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41" w:rsidRPr="00365315" w:rsidRDefault="00A72E41"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348</w:t>
      </w:r>
    </w:p>
    <w:p w:rsidR="00A72E41" w:rsidRPr="00365315" w:rsidRDefault="00A72E41" w:rsidP="00C963BC">
      <w:pPr>
        <w:jc w:val="center"/>
        <w:rPr>
          <w:rFonts w:ascii="Arial" w:hAnsi="Arial" w:cs="Arial"/>
          <w:b/>
          <w:sz w:val="28"/>
          <w:szCs w:val="28"/>
        </w:rPr>
      </w:pPr>
      <w:r w:rsidRPr="00365315">
        <w:rPr>
          <w:rFonts w:ascii="Arial" w:hAnsi="Arial" w:cs="Arial"/>
          <w:b/>
          <w:sz w:val="28"/>
          <w:szCs w:val="28"/>
        </w:rPr>
        <w:t xml:space="preserve">LEGISLATIVE ASSEMBLY OF THE </w:t>
      </w:r>
      <w:smartTag w:uri="urn:schemas-microsoft-com:office:smarttags" w:element="State">
        <w:smartTag w:uri="urn:schemas-microsoft-com:office:smarttags" w:element="place">
          <w:r w:rsidRPr="00365315">
            <w:rPr>
              <w:rFonts w:ascii="Arial" w:hAnsi="Arial" w:cs="Arial"/>
              <w:b/>
              <w:sz w:val="28"/>
              <w:szCs w:val="28"/>
            </w:rPr>
            <w:t>NORTHERN TERRITORY</w:t>
          </w:r>
        </w:smartTag>
      </w:smartTag>
    </w:p>
    <w:p w:rsidR="00A72E41" w:rsidRPr="00365315" w:rsidRDefault="00A72E41" w:rsidP="00C963BC">
      <w:pPr>
        <w:jc w:val="center"/>
        <w:rPr>
          <w:rFonts w:ascii="Arial" w:hAnsi="Arial" w:cs="Arial"/>
          <w:b/>
          <w:sz w:val="28"/>
          <w:szCs w:val="28"/>
        </w:rPr>
      </w:pPr>
    </w:p>
    <w:p w:rsidR="00A72E41" w:rsidRPr="00F64533" w:rsidRDefault="00A72E41" w:rsidP="00C963BC">
      <w:pPr>
        <w:jc w:val="center"/>
        <w:rPr>
          <w:rFonts w:ascii="Arial" w:hAnsi="Arial" w:cs="Arial"/>
          <w:b/>
        </w:rPr>
      </w:pPr>
      <w:r w:rsidRPr="00F64533">
        <w:rPr>
          <w:rFonts w:ascii="Arial" w:hAnsi="Arial" w:cs="Arial"/>
          <w:b/>
        </w:rPr>
        <w:t>WRITTEN QUESTION</w:t>
      </w:r>
    </w:p>
    <w:p w:rsidR="00A72E41" w:rsidRPr="00F64533" w:rsidRDefault="00A72E41" w:rsidP="00C963BC">
      <w:pPr>
        <w:pStyle w:val="Header"/>
        <w:tabs>
          <w:tab w:val="clear" w:pos="4320"/>
          <w:tab w:val="clear" w:pos="8640"/>
        </w:tabs>
        <w:ind w:left="141" w:right="850"/>
        <w:jc w:val="both"/>
        <w:rPr>
          <w:rFonts w:ascii="Arial" w:hAnsi="Arial"/>
          <w:sz w:val="24"/>
          <w:szCs w:val="24"/>
        </w:rPr>
      </w:pPr>
    </w:p>
    <w:p w:rsidR="00A72E41" w:rsidRPr="008B3B07" w:rsidRDefault="00A72E41" w:rsidP="00810D25">
      <w:pPr>
        <w:ind w:right="567"/>
        <w:jc w:val="both"/>
        <w:rPr>
          <w:rFonts w:ascii="Arial" w:hAnsi="Arial" w:cs="Arial"/>
        </w:rPr>
      </w:pPr>
      <w:r>
        <w:rPr>
          <w:rFonts w:ascii="Arial" w:hAnsi="Arial" w:cs="Arial"/>
        </w:rPr>
        <w:t xml:space="preserve">Mrs Lambley </w:t>
      </w:r>
      <w:r w:rsidRPr="008B3B07">
        <w:rPr>
          <w:rFonts w:ascii="Arial" w:hAnsi="Arial" w:cs="Arial"/>
        </w:rPr>
        <w:t xml:space="preserve">to the </w:t>
      </w:r>
      <w:r>
        <w:rPr>
          <w:rFonts w:ascii="Arial" w:hAnsi="Arial" w:cs="Arial"/>
        </w:rPr>
        <w:t>Minister for Children and Families,</w:t>
      </w:r>
      <w:r w:rsidRPr="008B3B07">
        <w:rPr>
          <w:rFonts w:ascii="Arial" w:hAnsi="Arial" w:cs="Arial"/>
        </w:rPr>
        <w:t xml:space="preserve"> in relation to the portfolio areas within the </w:t>
      </w:r>
      <w:r>
        <w:rPr>
          <w:rFonts w:ascii="Arial" w:hAnsi="Arial" w:cs="Arial"/>
        </w:rPr>
        <w:t>Department of Children and Families</w:t>
      </w:r>
    </w:p>
    <w:p w:rsidR="00A72E41" w:rsidRDefault="00A72E41" w:rsidP="00810D25">
      <w:pPr>
        <w:ind w:right="567"/>
        <w:jc w:val="both"/>
        <w:rPr>
          <w:rFonts w:ascii="Arial" w:hAnsi="Arial" w:cs="Arial"/>
        </w:rPr>
      </w:pPr>
    </w:p>
    <w:p w:rsidR="00A72E41" w:rsidRPr="00810D25" w:rsidRDefault="00A72E41" w:rsidP="00A95A0E">
      <w:pPr>
        <w:ind w:right="567"/>
        <w:jc w:val="center"/>
        <w:rPr>
          <w:rFonts w:ascii="Arial" w:hAnsi="Arial" w:cs="Arial"/>
          <w:b/>
        </w:rPr>
      </w:pPr>
      <w:r w:rsidRPr="00810D25">
        <w:rPr>
          <w:rFonts w:ascii="Arial" w:hAnsi="Arial" w:cs="Arial"/>
          <w:b/>
        </w:rPr>
        <w:t>Department of Children and Families</w:t>
      </w:r>
    </w:p>
    <w:p w:rsidR="00A72E41" w:rsidRPr="008B3B07" w:rsidRDefault="00A72E41" w:rsidP="00A95A0E">
      <w:pPr>
        <w:ind w:right="567"/>
        <w:jc w:val="both"/>
        <w:rPr>
          <w:rFonts w:ascii="Arial" w:hAnsi="Arial" w:cs="Arial"/>
        </w:rPr>
      </w:pPr>
    </w:p>
    <w:p w:rsidR="00A72E41" w:rsidRDefault="00A72E41" w:rsidP="00A95A0E">
      <w:pPr>
        <w:ind w:left="426" w:right="567"/>
        <w:jc w:val="both"/>
        <w:rPr>
          <w:rFonts w:ascii="Arial" w:hAnsi="Arial" w:cs="Arial"/>
          <w:b/>
        </w:rPr>
      </w:pPr>
      <w:r>
        <w:rPr>
          <w:rFonts w:ascii="Arial" w:hAnsi="Arial" w:cs="Arial"/>
          <w:b/>
        </w:rPr>
        <w:t>HR Questions:</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What is the NTG FTE Cap for your Agency?</w:t>
      </w:r>
    </w:p>
    <w:p w:rsidR="00A72E41" w:rsidRDefault="00A72E41" w:rsidP="00A95A0E">
      <w:pPr>
        <w:ind w:right="567"/>
        <w:jc w:val="both"/>
        <w:rPr>
          <w:rFonts w:ascii="Arial" w:hAnsi="Arial" w:cs="Arial"/>
        </w:rPr>
      </w:pPr>
    </w:p>
    <w:p w:rsidR="00A72E41" w:rsidRPr="00CB14E3" w:rsidRDefault="00A72E41" w:rsidP="00A95A0E">
      <w:pPr>
        <w:ind w:right="567" w:firstLine="360"/>
        <w:jc w:val="both"/>
        <w:rPr>
          <w:rFonts w:ascii="Arial" w:hAnsi="Arial" w:cs="Arial"/>
          <w:b/>
          <w:color w:val="4F81BD"/>
        </w:rPr>
      </w:pPr>
      <w:r>
        <w:rPr>
          <w:rFonts w:ascii="Arial" w:hAnsi="Arial" w:cs="Arial"/>
          <w:b/>
          <w:color w:val="4F81BD"/>
        </w:rPr>
        <w:t>Answer: 628.5</w:t>
      </w:r>
    </w:p>
    <w:p w:rsidR="00A72E41" w:rsidRDefault="00A72E41" w:rsidP="00A95A0E">
      <w:pPr>
        <w:ind w:left="720"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what is the current FTE staffing of the department, by level?</w:t>
      </w:r>
    </w:p>
    <w:p w:rsidR="00A72E41" w:rsidRDefault="00A72E41" w:rsidP="00A95A0E">
      <w:pPr>
        <w:ind w:left="360" w:right="567"/>
        <w:jc w:val="both"/>
        <w:rPr>
          <w:rFonts w:ascii="Arial" w:hAnsi="Arial" w:cs="Arial"/>
        </w:rPr>
      </w:pPr>
    </w:p>
    <w:p w:rsidR="00A72E41" w:rsidRDefault="00A72E41" w:rsidP="00A95A0E">
      <w:pPr>
        <w:ind w:right="567" w:firstLine="360"/>
        <w:jc w:val="both"/>
        <w:rPr>
          <w:rFonts w:ascii="Arial" w:hAnsi="Arial" w:cs="Arial"/>
          <w:b/>
          <w:color w:val="4F81BD"/>
        </w:rPr>
      </w:pPr>
      <w:r>
        <w:rPr>
          <w:rFonts w:ascii="Arial" w:hAnsi="Arial" w:cs="Arial"/>
          <w:b/>
          <w:color w:val="4F81BD"/>
        </w:rPr>
        <w:t>Answer: 682.93</w:t>
      </w:r>
    </w:p>
    <w:p w:rsidR="00A72E41" w:rsidRDefault="00A72E41" w:rsidP="00A95A0E">
      <w:pPr>
        <w:ind w:right="567"/>
        <w:jc w:val="both"/>
        <w:rPr>
          <w:rFonts w:ascii="Arial" w:hAnsi="Arial" w:cs="Arial"/>
          <w:b/>
          <w:color w:val="4F81BD"/>
        </w:rPr>
      </w:pPr>
    </w:p>
    <w:tbl>
      <w:tblPr>
        <w:tblW w:w="2980" w:type="dxa"/>
        <w:tblInd w:w="-13" w:type="dxa"/>
        <w:tblLook w:val="00A0"/>
      </w:tblPr>
      <w:tblGrid>
        <w:gridCol w:w="2020"/>
        <w:gridCol w:w="960"/>
      </w:tblGrid>
      <w:tr w:rsidR="00A72E41" w:rsidTr="00D008EB">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Classification Code</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Total</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AO2</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17.7</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AO3</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85.6</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AO4</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74.22</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AO5</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33.29</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AO6</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70.29</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AO7</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57.13</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AQF3A</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BM</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0</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COMPO</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0</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EO1C</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8.9</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EO2</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2</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EO2C</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8.5</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EO3C</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EO5C</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N5</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0.8</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P1</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44.64</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P2</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87.21</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P3</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68.84</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PH3</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1.9</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PH4</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21.47</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PH4R</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6.7</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SAO1</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20.7</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SAO2</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18.6</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SP1</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40.94</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SP2</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9.7</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SSC</w:t>
            </w:r>
          </w:p>
        </w:tc>
        <w:tc>
          <w:tcPr>
            <w:tcW w:w="960" w:type="dxa"/>
            <w:tcBorders>
              <w:top w:val="single" w:sz="4" w:space="0" w:color="auto"/>
              <w:left w:val="single" w:sz="4" w:space="0" w:color="auto"/>
              <w:bottom w:val="single" w:sz="4" w:space="0" w:color="auto"/>
              <w:right w:val="single" w:sz="4" w:space="0" w:color="auto"/>
            </w:tcBorders>
            <w:noWrap/>
            <w:vAlign w:val="bottom"/>
          </w:tcPr>
          <w:p w:rsidR="00A72E41" w:rsidRDefault="00A72E41" w:rsidP="00D008EB">
            <w:pPr>
              <w:jc w:val="center"/>
              <w:rPr>
                <w:rFonts w:ascii="Arial" w:hAnsi="Arial" w:cs="Arial"/>
                <w:bCs/>
                <w:sz w:val="20"/>
                <w:szCs w:val="20"/>
              </w:rPr>
            </w:pPr>
            <w:r>
              <w:rPr>
                <w:rFonts w:ascii="Arial" w:hAnsi="Arial" w:cs="Arial"/>
                <w:bCs/>
                <w:sz w:val="20"/>
                <w:szCs w:val="20"/>
              </w:rPr>
              <w:t>0.8</w:t>
            </w:r>
          </w:p>
        </w:tc>
      </w:tr>
      <w:tr w:rsidR="00A72E41" w:rsidTr="00D008EB">
        <w:trPr>
          <w:trHeight w:val="284"/>
        </w:trPr>
        <w:tc>
          <w:tcPr>
            <w:tcW w:w="20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Total</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682.93</w:t>
            </w:r>
          </w:p>
        </w:tc>
      </w:tr>
    </w:tbl>
    <w:p w:rsidR="00A72E41" w:rsidRDefault="00A72E41" w:rsidP="00A95A0E">
      <w:pPr>
        <w:ind w:right="567" w:firstLine="360"/>
        <w:jc w:val="both"/>
        <w:rPr>
          <w:rFonts w:ascii="Arial" w:hAnsi="Arial" w:cs="Arial"/>
          <w:b/>
          <w:color w:val="4F81BD"/>
        </w:rPr>
      </w:pPr>
    </w:p>
    <w:p w:rsidR="00A72E41" w:rsidRDefault="00A72E41" w:rsidP="00A95A0E">
      <w:pPr>
        <w:ind w:right="567"/>
        <w:jc w:val="both"/>
        <w:rPr>
          <w:rFonts w:ascii="Arial" w:hAnsi="Arial" w:cs="Arial"/>
          <w:b/>
          <w:color w:val="4F81BD"/>
        </w:rPr>
      </w:pPr>
    </w:p>
    <w:p w:rsidR="00A72E41" w:rsidRDefault="00A72E41" w:rsidP="00A95A0E">
      <w:pPr>
        <w:ind w:right="567"/>
        <w:jc w:val="both"/>
        <w:rPr>
          <w:rFonts w:ascii="Arial" w:hAnsi="Arial" w:cs="Arial"/>
          <w:b/>
          <w:color w:val="4F81BD"/>
        </w:rPr>
      </w:pPr>
    </w:p>
    <w:p w:rsidR="00A72E41" w:rsidRDefault="00A72E41" w:rsidP="00A95A0E">
      <w:pPr>
        <w:ind w:right="567"/>
        <w:jc w:val="both"/>
        <w:rPr>
          <w:rFonts w:ascii="Arial" w:hAnsi="Arial" w:cs="Arial"/>
          <w:b/>
          <w:color w:val="4F81BD"/>
        </w:rPr>
      </w:pPr>
    </w:p>
    <w:p w:rsidR="00A72E41" w:rsidRDefault="00A72E41" w:rsidP="00A95A0E">
      <w:pPr>
        <w:numPr>
          <w:ilvl w:val="0"/>
          <w:numId w:val="23"/>
        </w:numPr>
        <w:ind w:right="567"/>
        <w:jc w:val="both"/>
        <w:rPr>
          <w:rFonts w:ascii="Arial" w:hAnsi="Arial" w:cs="Arial"/>
        </w:rPr>
      </w:pPr>
      <w:r>
        <w:rPr>
          <w:rFonts w:ascii="Arial" w:hAnsi="Arial" w:cs="Arial"/>
        </w:rPr>
        <w:lastRenderedPageBreak/>
        <w:t>Is this figure in line with the NTG FTE Cap?</w:t>
      </w:r>
    </w:p>
    <w:p w:rsidR="00A72E41" w:rsidRDefault="00A72E41" w:rsidP="00A95A0E">
      <w:pPr>
        <w:pStyle w:val="ListParagraph"/>
        <w:rPr>
          <w:rFonts w:ascii="Arial" w:hAnsi="Arial" w:cs="Arial"/>
          <w:sz w:val="24"/>
          <w:szCs w:val="24"/>
          <w:lang w:val="en-AU"/>
        </w:rPr>
      </w:pPr>
    </w:p>
    <w:p w:rsidR="00A72E41" w:rsidRDefault="00A72E41" w:rsidP="00A95A0E">
      <w:pPr>
        <w:numPr>
          <w:ilvl w:val="0"/>
          <w:numId w:val="7"/>
        </w:numPr>
        <w:ind w:right="567"/>
        <w:jc w:val="both"/>
        <w:rPr>
          <w:rFonts w:ascii="Arial" w:hAnsi="Arial" w:cs="Arial"/>
        </w:rPr>
      </w:pPr>
      <w:r>
        <w:rPr>
          <w:rFonts w:ascii="Arial" w:hAnsi="Arial" w:cs="Arial"/>
        </w:rPr>
        <w:t>If not, please explain</w:t>
      </w:r>
    </w:p>
    <w:p w:rsidR="00A72E41" w:rsidRDefault="00A72E41" w:rsidP="00A95A0E">
      <w:pPr>
        <w:ind w:left="720" w:right="567"/>
        <w:jc w:val="both"/>
        <w:rPr>
          <w:rFonts w:ascii="Arial" w:hAnsi="Arial" w:cs="Arial"/>
        </w:rPr>
      </w:pPr>
    </w:p>
    <w:p w:rsidR="00A72E41" w:rsidRDefault="00676884" w:rsidP="00A95A0E">
      <w:pPr>
        <w:ind w:left="720" w:right="567"/>
        <w:jc w:val="both"/>
        <w:rPr>
          <w:rFonts w:ascii="Arial" w:hAnsi="Arial" w:cs="Arial"/>
          <w:b/>
          <w:color w:val="4F81BD"/>
        </w:rPr>
      </w:pPr>
      <w:r>
        <w:rPr>
          <w:rFonts w:ascii="Arial" w:hAnsi="Arial" w:cs="Arial"/>
          <w:b/>
          <w:color w:val="4F81BD"/>
        </w:rPr>
        <w:t>Yes</w:t>
      </w:r>
    </w:p>
    <w:p w:rsidR="00A72E41" w:rsidRDefault="00A72E41" w:rsidP="00A95A0E">
      <w:pPr>
        <w:ind w:right="567"/>
        <w:jc w:val="both"/>
        <w:rPr>
          <w:rFonts w:ascii="Arial" w:hAnsi="Arial" w:cs="Arial"/>
        </w:rPr>
      </w:pPr>
    </w:p>
    <w:p w:rsidR="00A72E41" w:rsidRDefault="00A72E41" w:rsidP="00A95A0E">
      <w:pPr>
        <w:rPr>
          <w:rFonts w:ascii="Arial" w:hAnsi="Arial" w:cs="Arial"/>
          <w:color w:val="000000"/>
          <w:sz w:val="20"/>
          <w:szCs w:val="20"/>
        </w:rPr>
      </w:pPr>
      <w:r>
        <w:rPr>
          <w:rFonts w:ascii="Arial" w:hAnsi="Arial" w:cs="Arial"/>
          <w:color w:val="000000"/>
          <w:sz w:val="20"/>
          <w:szCs w:val="20"/>
        </w:rPr>
        <w:t> </w:t>
      </w:r>
    </w:p>
    <w:p w:rsidR="00A72E41" w:rsidRDefault="00A72E41" w:rsidP="00A95A0E">
      <w:pPr>
        <w:numPr>
          <w:ilvl w:val="0"/>
          <w:numId w:val="23"/>
        </w:numPr>
        <w:ind w:right="567"/>
        <w:jc w:val="both"/>
        <w:rPr>
          <w:rFonts w:ascii="Arial" w:hAnsi="Arial" w:cs="Arial"/>
        </w:rPr>
      </w:pPr>
      <w:r>
        <w:rPr>
          <w:rFonts w:ascii="Arial" w:hAnsi="Arial" w:cs="Arial"/>
        </w:rPr>
        <w:t>At Pay day 20, 28 March 2012, how many funded permanent positions are there in your department?</w:t>
      </w:r>
    </w:p>
    <w:p w:rsidR="00A72E41" w:rsidRDefault="00A72E41" w:rsidP="00A95A0E">
      <w:pPr>
        <w:ind w:right="567"/>
        <w:jc w:val="both"/>
        <w:rPr>
          <w:rFonts w:ascii="Arial" w:hAnsi="Arial" w:cs="Arial"/>
        </w:rPr>
      </w:pPr>
    </w:p>
    <w:p w:rsidR="00A72E41" w:rsidRDefault="00A72E41" w:rsidP="00A95A0E">
      <w:pPr>
        <w:ind w:left="720" w:right="567"/>
        <w:jc w:val="both"/>
        <w:rPr>
          <w:rFonts w:ascii="Arial" w:hAnsi="Arial" w:cs="Arial"/>
          <w:b/>
          <w:color w:val="4F81BD"/>
        </w:rPr>
      </w:pPr>
      <w:r>
        <w:rPr>
          <w:rFonts w:ascii="Arial" w:hAnsi="Arial" w:cs="Arial"/>
          <w:b/>
          <w:color w:val="4F81BD"/>
        </w:rPr>
        <w:t>Answer: 771 positions</w:t>
      </w:r>
    </w:p>
    <w:p w:rsidR="00A72E41" w:rsidRDefault="00A72E41" w:rsidP="00A95A0E">
      <w:pPr>
        <w:ind w:left="720" w:right="567"/>
        <w:jc w:val="both"/>
        <w:rPr>
          <w:rFonts w:ascii="Arial" w:hAnsi="Arial" w:cs="Arial"/>
          <w:b/>
          <w:color w:val="4F81BD"/>
        </w:rPr>
      </w:pP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how many of these positions were nominally filled and how many were filled by persons acting in positions or are temporary appointments?</w:t>
      </w:r>
    </w:p>
    <w:p w:rsidR="00A72E41" w:rsidRDefault="00A72E41" w:rsidP="00A95A0E">
      <w:pPr>
        <w:pStyle w:val="ListParagraph"/>
        <w:rPr>
          <w:rFonts w:ascii="Arial" w:hAnsi="Arial" w:cs="Arial"/>
          <w:sz w:val="24"/>
          <w:szCs w:val="24"/>
          <w:lang w:val="en-AU"/>
        </w:rPr>
      </w:pPr>
    </w:p>
    <w:p w:rsidR="00A72E41" w:rsidRDefault="00A72E41" w:rsidP="00A95A0E">
      <w:pPr>
        <w:numPr>
          <w:ilvl w:val="0"/>
          <w:numId w:val="7"/>
        </w:numPr>
        <w:ind w:right="567"/>
        <w:jc w:val="both"/>
        <w:rPr>
          <w:rFonts w:ascii="Arial" w:hAnsi="Arial" w:cs="Arial"/>
        </w:rPr>
      </w:pPr>
      <w:r>
        <w:rPr>
          <w:rFonts w:ascii="Arial" w:hAnsi="Arial" w:cs="Arial"/>
        </w:rPr>
        <w:t>Please separate by permanent/temporary/acting by level</w:t>
      </w:r>
    </w:p>
    <w:p w:rsidR="00A72E41" w:rsidRDefault="00A72E41" w:rsidP="00A95A0E">
      <w:pPr>
        <w:ind w:right="567"/>
        <w:jc w:val="both"/>
        <w:rPr>
          <w:rFonts w:ascii="Arial" w:hAnsi="Arial" w:cs="Arial"/>
        </w:rPr>
      </w:pPr>
    </w:p>
    <w:p w:rsidR="00A72E41" w:rsidRDefault="00A72E41" w:rsidP="00A95A0E">
      <w:pPr>
        <w:ind w:left="720" w:right="567"/>
        <w:jc w:val="both"/>
        <w:rPr>
          <w:rFonts w:ascii="Arial" w:hAnsi="Arial" w:cs="Arial"/>
          <w:b/>
          <w:color w:val="4F81BD"/>
        </w:rPr>
      </w:pPr>
      <w:r w:rsidRPr="00FB3690">
        <w:rPr>
          <w:rFonts w:ascii="Arial" w:hAnsi="Arial" w:cs="Arial"/>
          <w:b/>
          <w:color w:val="4F81BD"/>
        </w:rPr>
        <w:t xml:space="preserve">Answer: </w:t>
      </w:r>
      <w:r>
        <w:rPr>
          <w:rFonts w:ascii="Arial" w:hAnsi="Arial" w:cs="Arial"/>
          <w:b/>
          <w:color w:val="4F81BD"/>
        </w:rPr>
        <w:t>359</w:t>
      </w:r>
      <w:r w:rsidRPr="00FB3690">
        <w:rPr>
          <w:rFonts w:ascii="Arial" w:hAnsi="Arial" w:cs="Arial"/>
          <w:b/>
          <w:color w:val="4F81BD"/>
        </w:rPr>
        <w:t xml:space="preserve"> positions are permanently filled</w:t>
      </w:r>
      <w:r>
        <w:rPr>
          <w:rFonts w:ascii="Arial" w:hAnsi="Arial" w:cs="Arial"/>
          <w:b/>
          <w:color w:val="4F81BD"/>
        </w:rPr>
        <w:t>, and 319 positions are temporarily filled as follows:</w:t>
      </w:r>
    </w:p>
    <w:p w:rsidR="00A72E41" w:rsidRDefault="00A72E41" w:rsidP="00A95A0E">
      <w:pPr>
        <w:rPr>
          <w:rFonts w:cs="Arial"/>
          <w:b/>
          <w:bCs/>
          <w:color w:val="000000"/>
          <w:sz w:val="20"/>
          <w:szCs w:val="20"/>
        </w:rPr>
      </w:pPr>
    </w:p>
    <w:tbl>
      <w:tblPr>
        <w:tblW w:w="7067" w:type="dxa"/>
        <w:tblInd w:w="864" w:type="dxa"/>
        <w:tblLook w:val="00A0"/>
      </w:tblPr>
      <w:tblGrid>
        <w:gridCol w:w="1777"/>
        <w:gridCol w:w="2455"/>
        <w:gridCol w:w="2835"/>
      </w:tblGrid>
      <w:tr w:rsidR="00A72E41" w:rsidRPr="00F72111" w:rsidTr="00D008EB">
        <w:trPr>
          <w:trHeight w:val="357"/>
        </w:trPr>
        <w:tc>
          <w:tcPr>
            <w:tcW w:w="1777" w:type="dxa"/>
            <w:tcBorders>
              <w:top w:val="single" w:sz="4" w:space="0" w:color="auto"/>
              <w:left w:val="single" w:sz="4" w:space="0" w:color="auto"/>
              <w:bottom w:val="single" w:sz="4" w:space="0" w:color="auto"/>
              <w:right w:val="single" w:sz="4" w:space="0" w:color="auto"/>
            </w:tcBorders>
            <w:shd w:val="clear" w:color="auto" w:fill="C0C0C0"/>
            <w:noWrap/>
          </w:tcPr>
          <w:p w:rsidR="00A72E41" w:rsidRPr="00BF13D6" w:rsidRDefault="00A72E41" w:rsidP="00D008EB">
            <w:pPr>
              <w:rPr>
                <w:rFonts w:ascii="Arial" w:hAnsi="Arial" w:cs="Arial"/>
                <w:b/>
                <w:bCs/>
                <w:color w:val="000000"/>
              </w:rPr>
            </w:pPr>
            <w:r w:rsidRPr="00BF13D6">
              <w:rPr>
                <w:rFonts w:ascii="Arial" w:hAnsi="Arial" w:cs="Arial"/>
                <w:b/>
                <w:bCs/>
                <w:color w:val="000000"/>
                <w:sz w:val="22"/>
                <w:szCs w:val="22"/>
              </w:rPr>
              <w:t>Classification</w:t>
            </w:r>
          </w:p>
        </w:tc>
        <w:tc>
          <w:tcPr>
            <w:tcW w:w="2455" w:type="dxa"/>
            <w:tcBorders>
              <w:top w:val="single" w:sz="4" w:space="0" w:color="auto"/>
              <w:left w:val="nil"/>
              <w:bottom w:val="single" w:sz="4" w:space="0" w:color="auto"/>
              <w:right w:val="single" w:sz="4" w:space="0" w:color="auto"/>
            </w:tcBorders>
            <w:shd w:val="clear" w:color="auto" w:fill="C0C0C0"/>
            <w:noWrap/>
          </w:tcPr>
          <w:p w:rsidR="00A72E41" w:rsidRPr="00BF13D6" w:rsidRDefault="00A72E41" w:rsidP="00D008EB">
            <w:pPr>
              <w:jc w:val="center"/>
              <w:rPr>
                <w:rFonts w:ascii="Arial" w:hAnsi="Arial" w:cs="Arial"/>
                <w:b/>
                <w:bCs/>
                <w:color w:val="000000"/>
              </w:rPr>
            </w:pPr>
            <w:r w:rsidRPr="00BF13D6">
              <w:rPr>
                <w:rFonts w:ascii="Arial" w:hAnsi="Arial" w:cs="Arial"/>
                <w:b/>
                <w:bCs/>
                <w:color w:val="000000"/>
                <w:sz w:val="22"/>
                <w:szCs w:val="22"/>
              </w:rPr>
              <w:t xml:space="preserve"># of </w:t>
            </w:r>
            <w:smartTag w:uri="urn:schemas-microsoft-com:office:smarttags" w:element="City">
              <w:smartTag w:uri="urn:schemas-microsoft-com:office:smarttags" w:element="place">
                <w:r w:rsidRPr="00BF13D6">
                  <w:rPr>
                    <w:rFonts w:ascii="Arial" w:hAnsi="Arial" w:cs="Arial"/>
                    <w:b/>
                    <w:bCs/>
                    <w:color w:val="000000"/>
                    <w:sz w:val="22"/>
                    <w:szCs w:val="22"/>
                  </w:rPr>
                  <w:t>Perm</w:t>
                </w:r>
              </w:smartTag>
            </w:smartTag>
            <w:r w:rsidRPr="00BF13D6">
              <w:rPr>
                <w:rFonts w:ascii="Arial" w:hAnsi="Arial" w:cs="Arial"/>
                <w:b/>
                <w:bCs/>
                <w:color w:val="000000"/>
                <w:sz w:val="22"/>
                <w:szCs w:val="22"/>
              </w:rPr>
              <w:t xml:space="preserve"> Staff</w:t>
            </w:r>
          </w:p>
        </w:tc>
        <w:tc>
          <w:tcPr>
            <w:tcW w:w="2835" w:type="dxa"/>
            <w:tcBorders>
              <w:top w:val="single" w:sz="4" w:space="0" w:color="auto"/>
              <w:left w:val="nil"/>
              <w:bottom w:val="single" w:sz="4" w:space="0" w:color="auto"/>
              <w:right w:val="single" w:sz="4" w:space="0" w:color="auto"/>
            </w:tcBorders>
            <w:shd w:val="clear" w:color="auto" w:fill="C0C0C0"/>
            <w:noWrap/>
          </w:tcPr>
          <w:p w:rsidR="00A72E41" w:rsidRPr="00BF13D6" w:rsidRDefault="00A72E41" w:rsidP="00D008EB">
            <w:pPr>
              <w:jc w:val="center"/>
              <w:rPr>
                <w:rFonts w:ascii="Arial" w:hAnsi="Arial" w:cs="Arial"/>
                <w:b/>
                <w:bCs/>
                <w:color w:val="000000"/>
              </w:rPr>
            </w:pPr>
            <w:r w:rsidRPr="00BF13D6">
              <w:rPr>
                <w:rFonts w:ascii="Arial" w:hAnsi="Arial" w:cs="Arial"/>
                <w:b/>
                <w:bCs/>
                <w:color w:val="000000"/>
                <w:sz w:val="22"/>
                <w:szCs w:val="22"/>
              </w:rPr>
              <w:t># of Temp Acting Staff</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AO2</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14</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3</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AO3</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38</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68</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AO4</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45</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35</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AO5</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14</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16</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AO6</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44</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27</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AO7</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21</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24</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EO1C</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 --</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EO2C</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 --</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8</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EO3C</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 --</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EO5C</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 --</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N5</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P1</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26</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12</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P2</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67</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52</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P3</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40</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33</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PH4R</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7</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SAO1</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15</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8</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SAO2</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4</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5</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SP1</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20</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13</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SP2</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5</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noWrap/>
          </w:tcPr>
          <w:p w:rsidR="00A72E41" w:rsidRPr="00BF13D6" w:rsidRDefault="00A72E41" w:rsidP="00D008EB">
            <w:pPr>
              <w:rPr>
                <w:rFonts w:ascii="Arial" w:hAnsi="Arial" w:cs="Arial"/>
                <w:color w:val="000000"/>
              </w:rPr>
            </w:pPr>
            <w:r w:rsidRPr="00BF13D6">
              <w:rPr>
                <w:rFonts w:ascii="Arial" w:hAnsi="Arial" w:cs="Arial"/>
                <w:color w:val="000000"/>
                <w:sz w:val="22"/>
                <w:szCs w:val="22"/>
              </w:rPr>
              <w:t>SSC</w:t>
            </w:r>
          </w:p>
        </w:tc>
        <w:tc>
          <w:tcPr>
            <w:tcW w:w="245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1</w:t>
            </w:r>
          </w:p>
        </w:tc>
        <w:tc>
          <w:tcPr>
            <w:tcW w:w="2835" w:type="dxa"/>
            <w:tcBorders>
              <w:top w:val="single" w:sz="4" w:space="0" w:color="auto"/>
              <w:left w:val="nil"/>
              <w:bottom w:val="single" w:sz="4" w:space="0" w:color="auto"/>
              <w:right w:val="single" w:sz="4" w:space="0" w:color="auto"/>
            </w:tcBorders>
            <w:noWrap/>
          </w:tcPr>
          <w:p w:rsidR="00A72E41" w:rsidRPr="00BF13D6" w:rsidRDefault="00A72E41" w:rsidP="00D008EB">
            <w:pPr>
              <w:jc w:val="center"/>
              <w:rPr>
                <w:rFonts w:ascii="Arial" w:hAnsi="Arial" w:cs="Arial"/>
                <w:color w:val="000000"/>
              </w:rPr>
            </w:pPr>
            <w:r w:rsidRPr="00BF13D6">
              <w:rPr>
                <w:rFonts w:ascii="Arial" w:hAnsi="Arial" w:cs="Arial"/>
                <w:color w:val="000000"/>
                <w:sz w:val="22"/>
                <w:szCs w:val="22"/>
              </w:rPr>
              <w:t> --</w:t>
            </w:r>
          </w:p>
        </w:tc>
      </w:tr>
      <w:tr w:rsidR="00A72E41" w:rsidRPr="00F72111" w:rsidTr="00D008EB">
        <w:trPr>
          <w:trHeight w:val="255"/>
        </w:trPr>
        <w:tc>
          <w:tcPr>
            <w:tcW w:w="1777" w:type="dxa"/>
            <w:tcBorders>
              <w:top w:val="single" w:sz="4" w:space="0" w:color="auto"/>
              <w:left w:val="single" w:sz="4" w:space="0" w:color="auto"/>
              <w:bottom w:val="single" w:sz="4" w:space="0" w:color="auto"/>
              <w:right w:val="single" w:sz="4" w:space="0" w:color="auto"/>
            </w:tcBorders>
            <w:shd w:val="clear" w:color="auto" w:fill="C0C0C0"/>
            <w:noWrap/>
          </w:tcPr>
          <w:p w:rsidR="00A72E41" w:rsidRPr="00BF13D6" w:rsidRDefault="00A72E41" w:rsidP="00D008EB">
            <w:pPr>
              <w:rPr>
                <w:rFonts w:ascii="Arial" w:hAnsi="Arial" w:cs="Arial"/>
                <w:b/>
                <w:bCs/>
                <w:color w:val="000000"/>
              </w:rPr>
            </w:pPr>
            <w:r w:rsidRPr="00BF13D6">
              <w:rPr>
                <w:rFonts w:ascii="Arial" w:hAnsi="Arial" w:cs="Arial"/>
                <w:b/>
                <w:bCs/>
                <w:color w:val="000000"/>
                <w:sz w:val="22"/>
                <w:szCs w:val="22"/>
              </w:rPr>
              <w:t>Total</w:t>
            </w:r>
          </w:p>
        </w:tc>
        <w:tc>
          <w:tcPr>
            <w:tcW w:w="2455" w:type="dxa"/>
            <w:tcBorders>
              <w:top w:val="single" w:sz="4" w:space="0" w:color="auto"/>
              <w:left w:val="nil"/>
              <w:bottom w:val="single" w:sz="4" w:space="0" w:color="auto"/>
              <w:right w:val="single" w:sz="4" w:space="0" w:color="auto"/>
            </w:tcBorders>
            <w:shd w:val="clear" w:color="auto" w:fill="C0C0C0"/>
            <w:noWrap/>
          </w:tcPr>
          <w:p w:rsidR="00A72E41" w:rsidRPr="00BF13D6" w:rsidRDefault="00A72E41" w:rsidP="00D008EB">
            <w:pPr>
              <w:jc w:val="center"/>
              <w:rPr>
                <w:rFonts w:ascii="Arial" w:hAnsi="Arial" w:cs="Arial"/>
                <w:b/>
                <w:bCs/>
                <w:color w:val="000000"/>
              </w:rPr>
            </w:pPr>
            <w:r w:rsidRPr="00BF13D6">
              <w:rPr>
                <w:rFonts w:ascii="Arial" w:hAnsi="Arial" w:cs="Arial"/>
                <w:b/>
                <w:bCs/>
                <w:color w:val="000000"/>
                <w:sz w:val="22"/>
                <w:szCs w:val="22"/>
              </w:rPr>
              <w:t>359</w:t>
            </w:r>
          </w:p>
        </w:tc>
        <w:tc>
          <w:tcPr>
            <w:tcW w:w="2835" w:type="dxa"/>
            <w:tcBorders>
              <w:top w:val="single" w:sz="4" w:space="0" w:color="auto"/>
              <w:left w:val="nil"/>
              <w:bottom w:val="single" w:sz="4" w:space="0" w:color="auto"/>
              <w:right w:val="single" w:sz="4" w:space="0" w:color="auto"/>
            </w:tcBorders>
            <w:shd w:val="clear" w:color="auto" w:fill="C0C0C0"/>
            <w:noWrap/>
          </w:tcPr>
          <w:p w:rsidR="00A72E41" w:rsidRPr="00BF13D6" w:rsidRDefault="00A72E41" w:rsidP="00D008EB">
            <w:pPr>
              <w:jc w:val="center"/>
              <w:rPr>
                <w:rFonts w:ascii="Arial" w:hAnsi="Arial" w:cs="Arial"/>
                <w:b/>
                <w:bCs/>
                <w:color w:val="000000"/>
              </w:rPr>
            </w:pPr>
            <w:r w:rsidRPr="00BF13D6">
              <w:rPr>
                <w:rFonts w:ascii="Arial" w:hAnsi="Arial" w:cs="Arial"/>
                <w:b/>
                <w:bCs/>
                <w:color w:val="000000"/>
                <w:sz w:val="22"/>
                <w:szCs w:val="22"/>
              </w:rPr>
              <w:t>319</w:t>
            </w:r>
          </w:p>
        </w:tc>
      </w:tr>
    </w:tbl>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what was the turnover rate of staff in the Agency?</w:t>
      </w:r>
    </w:p>
    <w:p w:rsidR="00A72E41" w:rsidRDefault="00A72E41" w:rsidP="00A95A0E">
      <w:pPr>
        <w:ind w:right="567"/>
        <w:jc w:val="both"/>
        <w:rPr>
          <w:rFonts w:ascii="Arial" w:hAnsi="Arial" w:cs="Arial"/>
        </w:rPr>
      </w:pPr>
    </w:p>
    <w:p w:rsidR="00A72E41" w:rsidRPr="00CB14E3" w:rsidRDefault="00A72E41" w:rsidP="00A95A0E">
      <w:pPr>
        <w:ind w:left="720" w:right="567"/>
        <w:jc w:val="both"/>
        <w:rPr>
          <w:rFonts w:ascii="Arial" w:hAnsi="Arial" w:cs="Arial"/>
          <w:b/>
          <w:color w:val="4F81BD"/>
        </w:rPr>
      </w:pPr>
      <w:r>
        <w:rPr>
          <w:rFonts w:ascii="Arial" w:hAnsi="Arial" w:cs="Arial"/>
          <w:b/>
          <w:color w:val="4F81BD"/>
        </w:rPr>
        <w:t>Answer: 19%</w:t>
      </w:r>
    </w:p>
    <w:p w:rsidR="00A72E41" w:rsidRDefault="00A72E41" w:rsidP="00A95A0E">
      <w:pPr>
        <w:ind w:left="567" w:right="567"/>
        <w:jc w:val="both"/>
        <w:rPr>
          <w:rFonts w:ascii="Arial" w:hAnsi="Arial" w:cs="Arial"/>
        </w:rPr>
      </w:pPr>
    </w:p>
    <w:p w:rsidR="00A72E41" w:rsidRDefault="00A72E41" w:rsidP="00A95A0E">
      <w:pPr>
        <w:ind w:left="567" w:right="567"/>
        <w:jc w:val="both"/>
        <w:rPr>
          <w:rFonts w:ascii="Arial" w:hAnsi="Arial" w:cs="Arial"/>
        </w:rPr>
      </w:pPr>
    </w:p>
    <w:p w:rsidR="00A72E41" w:rsidRDefault="00A72E41" w:rsidP="00A95A0E">
      <w:pPr>
        <w:keepNext/>
        <w:keepLines/>
        <w:numPr>
          <w:ilvl w:val="0"/>
          <w:numId w:val="23"/>
        </w:numPr>
        <w:ind w:left="714" w:right="567" w:hanging="357"/>
        <w:jc w:val="both"/>
        <w:rPr>
          <w:rFonts w:ascii="Arial" w:hAnsi="Arial" w:cs="Arial"/>
        </w:rPr>
      </w:pPr>
      <w:r>
        <w:rPr>
          <w:rFonts w:ascii="Arial" w:hAnsi="Arial" w:cs="Arial"/>
        </w:rPr>
        <w:t>What is the rate per level?</w:t>
      </w:r>
    </w:p>
    <w:p w:rsidR="00A72E41" w:rsidRDefault="00A72E41" w:rsidP="00A95A0E">
      <w:pPr>
        <w:ind w:left="720" w:right="567"/>
        <w:jc w:val="both"/>
        <w:rPr>
          <w:rFonts w:ascii="Arial" w:hAnsi="Arial" w:cs="Arial"/>
          <w:b/>
          <w:bCs/>
          <w:i/>
          <w:color w:val="4F81BD"/>
          <w:sz w:val="20"/>
          <w:szCs w:val="20"/>
        </w:rPr>
      </w:pPr>
    </w:p>
    <w:tbl>
      <w:tblPr>
        <w:tblW w:w="372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0"/>
        <w:gridCol w:w="1440"/>
      </w:tblGrid>
      <w:tr w:rsidR="00A72E41" w:rsidTr="00D008EB">
        <w:trPr>
          <w:trHeight w:val="284"/>
        </w:trPr>
        <w:tc>
          <w:tcPr>
            <w:tcW w:w="2280" w:type="dxa"/>
            <w:shd w:val="clear" w:color="auto" w:fill="D9D9D9"/>
            <w:noWrap/>
            <w:vAlign w:val="bottom"/>
          </w:tcPr>
          <w:p w:rsidR="00A72E41" w:rsidRDefault="00A72E41" w:rsidP="00D008EB">
            <w:pPr>
              <w:rPr>
                <w:rFonts w:ascii="Arial" w:hAnsi="Arial" w:cs="Arial"/>
                <w:b/>
                <w:bCs/>
                <w:sz w:val="20"/>
                <w:szCs w:val="20"/>
              </w:rPr>
            </w:pPr>
            <w:r>
              <w:rPr>
                <w:rFonts w:ascii="Arial" w:hAnsi="Arial" w:cs="Arial"/>
                <w:b/>
                <w:bCs/>
                <w:sz w:val="20"/>
                <w:szCs w:val="20"/>
              </w:rPr>
              <w:t>Classification Code</w:t>
            </w:r>
          </w:p>
        </w:tc>
        <w:tc>
          <w:tcPr>
            <w:tcW w:w="1440" w:type="dxa"/>
            <w:shd w:val="clear" w:color="auto" w:fill="D9D9D9"/>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Total</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AO1</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N/A</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AO2</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17%</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AO3</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20%</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AO4</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17%</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lastRenderedPageBreak/>
              <w:t>AO5</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20%</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AO6</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14%</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AO7</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9%</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AQF3A</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154%</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BM</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N/A</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COMPO</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N/A</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EO1C</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84%</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EO2</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EO2C</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14%</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EO3C</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EO5C</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ICS</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N/A</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N3</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N5</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P1</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28%</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P2</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22%</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P3</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11%</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PH3</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49%</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PH4</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17%</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PH4R</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SAO1</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22%</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SAO2</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19%</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SP1</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11%</w:t>
            </w:r>
          </w:p>
        </w:tc>
      </w:tr>
      <w:tr w:rsidR="00A72E41"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SP2</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36%</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SSC</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0%</w:t>
            </w:r>
          </w:p>
        </w:tc>
      </w:tr>
      <w:tr w:rsidR="00A72E41" w:rsidRPr="00BF13D6" w:rsidTr="00D008EB">
        <w:trPr>
          <w:trHeight w:val="284"/>
        </w:trPr>
        <w:tc>
          <w:tcPr>
            <w:tcW w:w="2280" w:type="dxa"/>
            <w:noWrap/>
            <w:vAlign w:val="bottom"/>
          </w:tcPr>
          <w:p w:rsidR="00A72E41" w:rsidRDefault="00A72E41" w:rsidP="00D008EB">
            <w:pPr>
              <w:rPr>
                <w:rFonts w:ascii="Arial" w:hAnsi="Arial" w:cs="Arial"/>
                <w:sz w:val="20"/>
                <w:szCs w:val="20"/>
              </w:rPr>
            </w:pPr>
            <w:r>
              <w:rPr>
                <w:rFonts w:ascii="Arial" w:hAnsi="Arial" w:cs="Arial"/>
                <w:sz w:val="20"/>
                <w:szCs w:val="20"/>
              </w:rPr>
              <w:t>THSMO</w:t>
            </w:r>
          </w:p>
        </w:tc>
        <w:tc>
          <w:tcPr>
            <w:tcW w:w="1440" w:type="dxa"/>
            <w:noWrap/>
            <w:vAlign w:val="bottom"/>
          </w:tcPr>
          <w:p w:rsidR="00A72E41" w:rsidRDefault="00A72E41" w:rsidP="00D008EB">
            <w:pPr>
              <w:jc w:val="center"/>
              <w:rPr>
                <w:rFonts w:ascii="Arial" w:hAnsi="Arial" w:cs="Arial"/>
                <w:sz w:val="20"/>
                <w:szCs w:val="20"/>
              </w:rPr>
            </w:pPr>
            <w:r>
              <w:rPr>
                <w:rFonts w:ascii="Arial" w:hAnsi="Arial" w:cs="Arial"/>
                <w:sz w:val="20"/>
                <w:szCs w:val="20"/>
              </w:rPr>
              <w:t>N/A</w:t>
            </w:r>
          </w:p>
        </w:tc>
      </w:tr>
      <w:tr w:rsidR="00A72E41" w:rsidTr="00D008EB">
        <w:trPr>
          <w:trHeight w:val="284"/>
        </w:trPr>
        <w:tc>
          <w:tcPr>
            <w:tcW w:w="2280" w:type="dxa"/>
            <w:shd w:val="clear" w:color="auto" w:fill="C0C0C0"/>
            <w:noWrap/>
            <w:vAlign w:val="bottom"/>
          </w:tcPr>
          <w:p w:rsidR="00A72E41" w:rsidRDefault="00A72E41" w:rsidP="00D008EB">
            <w:pPr>
              <w:rPr>
                <w:rFonts w:ascii="Arial" w:hAnsi="Arial" w:cs="Arial"/>
                <w:b/>
                <w:bCs/>
                <w:i/>
                <w:iCs/>
                <w:sz w:val="20"/>
                <w:szCs w:val="20"/>
              </w:rPr>
            </w:pPr>
            <w:r>
              <w:rPr>
                <w:rFonts w:ascii="Arial" w:hAnsi="Arial" w:cs="Arial"/>
                <w:b/>
                <w:bCs/>
                <w:i/>
                <w:iCs/>
                <w:sz w:val="20"/>
                <w:szCs w:val="20"/>
              </w:rPr>
              <w:t>TOTAL</w:t>
            </w:r>
          </w:p>
        </w:tc>
        <w:tc>
          <w:tcPr>
            <w:tcW w:w="1440" w:type="dxa"/>
            <w:shd w:val="clear" w:color="auto" w:fill="C0C0C0"/>
            <w:noWrap/>
            <w:vAlign w:val="bottom"/>
          </w:tcPr>
          <w:p w:rsidR="00A72E41" w:rsidRDefault="00A72E41" w:rsidP="00D008EB">
            <w:pPr>
              <w:jc w:val="center"/>
              <w:rPr>
                <w:rFonts w:ascii="Arial" w:hAnsi="Arial" w:cs="Arial"/>
                <w:b/>
                <w:bCs/>
                <w:sz w:val="20"/>
                <w:szCs w:val="20"/>
              </w:rPr>
            </w:pPr>
            <w:r>
              <w:rPr>
                <w:rFonts w:ascii="Arial" w:hAnsi="Arial" w:cs="Arial"/>
                <w:b/>
                <w:bCs/>
                <w:sz w:val="20"/>
                <w:szCs w:val="20"/>
              </w:rPr>
              <w:t>19%</w:t>
            </w:r>
          </w:p>
        </w:tc>
      </w:tr>
    </w:tbl>
    <w:p w:rsidR="00A72E41" w:rsidRDefault="00A72E41" w:rsidP="00A95A0E">
      <w:pPr>
        <w:ind w:right="567"/>
        <w:jc w:val="both"/>
        <w:rPr>
          <w:rFonts w:ascii="Arial" w:hAnsi="Arial" w:cs="Arial"/>
          <w:sz w:val="20"/>
          <w:szCs w:val="20"/>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how many funded positions are vacant in the Agency?</w:t>
      </w:r>
    </w:p>
    <w:p w:rsidR="00A72E41" w:rsidRDefault="00A72E41" w:rsidP="00A95A0E">
      <w:pPr>
        <w:pStyle w:val="ListParagraph"/>
        <w:rPr>
          <w:rFonts w:ascii="Arial" w:hAnsi="Arial" w:cs="Arial"/>
        </w:rPr>
      </w:pPr>
    </w:p>
    <w:p w:rsidR="00A72E41" w:rsidRDefault="00A72E41" w:rsidP="00A95A0E">
      <w:pPr>
        <w:pStyle w:val="ListParagraph"/>
        <w:rPr>
          <w:rFonts w:ascii="Arial" w:hAnsi="Arial" w:cs="Arial"/>
          <w:b/>
          <w:color w:val="4F81BD"/>
          <w:sz w:val="24"/>
          <w:szCs w:val="24"/>
        </w:rPr>
      </w:pPr>
      <w:r>
        <w:rPr>
          <w:rFonts w:ascii="Arial" w:hAnsi="Arial" w:cs="Arial"/>
          <w:b/>
          <w:color w:val="4F81BD"/>
          <w:sz w:val="24"/>
          <w:szCs w:val="24"/>
        </w:rPr>
        <w:t xml:space="preserve">Answer: 319 </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How long, in total days, have funded positions been vacant since 01 July 2011?</w:t>
      </w:r>
    </w:p>
    <w:p w:rsidR="00A72E41" w:rsidRDefault="00A72E41" w:rsidP="00A95A0E">
      <w:pPr>
        <w:pStyle w:val="ListParagraph"/>
        <w:rPr>
          <w:rFonts w:ascii="Arial" w:hAnsi="Arial" w:cs="Arial"/>
          <w:color w:val="4F81BD"/>
          <w:sz w:val="24"/>
          <w:szCs w:val="24"/>
          <w:highlight w:val="yellow"/>
        </w:rPr>
      </w:pPr>
    </w:p>
    <w:p w:rsidR="00A72E41" w:rsidRDefault="00A72E41" w:rsidP="00A95A0E">
      <w:pPr>
        <w:pStyle w:val="ListParagraph"/>
        <w:rPr>
          <w:rFonts w:ascii="Arial" w:hAnsi="Arial" w:cs="Arial"/>
          <w:b/>
          <w:color w:val="4F81BD"/>
        </w:rPr>
      </w:pPr>
      <w:r w:rsidRPr="00F254B0">
        <w:rPr>
          <w:rFonts w:ascii="Arial" w:hAnsi="Arial" w:cs="Arial"/>
          <w:b/>
          <w:color w:val="4F81BD"/>
          <w:sz w:val="24"/>
          <w:szCs w:val="24"/>
        </w:rPr>
        <w:t xml:space="preserve">Answer: 241 </w:t>
      </w:r>
      <w:r>
        <w:rPr>
          <w:rFonts w:ascii="Arial" w:hAnsi="Arial" w:cs="Arial"/>
          <w:b/>
          <w:color w:val="4F81BD"/>
          <w:sz w:val="24"/>
          <w:szCs w:val="24"/>
        </w:rPr>
        <w:t xml:space="preserve">positions </w:t>
      </w:r>
      <w:r w:rsidRPr="00F254B0">
        <w:rPr>
          <w:rFonts w:ascii="Arial" w:hAnsi="Arial" w:cs="Arial"/>
          <w:b/>
          <w:color w:val="4F81BD"/>
          <w:sz w:val="24"/>
          <w:szCs w:val="24"/>
        </w:rPr>
        <w:t>have been nominally and actually vacant for the period 1 July 2011 – 31 March 2012.</w:t>
      </w:r>
      <w:r>
        <w:rPr>
          <w:rFonts w:ascii="Arial" w:hAnsi="Arial" w:cs="Arial"/>
          <w:b/>
          <w:color w:val="4F81BD"/>
          <w:sz w:val="24"/>
          <w:szCs w:val="24"/>
        </w:rPr>
        <w:t xml:space="preserve">  T</w:t>
      </w:r>
      <w:r w:rsidRPr="00F254B0">
        <w:rPr>
          <w:rFonts w:ascii="Arial" w:hAnsi="Arial" w:cs="Arial"/>
          <w:b/>
          <w:color w:val="4F81BD"/>
          <w:sz w:val="24"/>
          <w:szCs w:val="24"/>
        </w:rPr>
        <w:t>his represents a vacancy of approx 9 months per position.</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how many staff are currently employed on a temporary contract?</w:t>
      </w:r>
    </w:p>
    <w:p w:rsidR="00A72E41" w:rsidRDefault="00A72E41" w:rsidP="00A95A0E">
      <w:pPr>
        <w:ind w:right="567"/>
        <w:jc w:val="both"/>
        <w:rPr>
          <w:rFonts w:ascii="Arial" w:hAnsi="Arial" w:cs="Arial"/>
        </w:rPr>
      </w:pPr>
    </w:p>
    <w:p w:rsidR="00A72E41" w:rsidRPr="00CB14E3" w:rsidRDefault="00A72E41" w:rsidP="00A95A0E">
      <w:pPr>
        <w:ind w:left="720" w:right="567"/>
        <w:jc w:val="both"/>
        <w:rPr>
          <w:rFonts w:ascii="Arial" w:hAnsi="Arial" w:cs="Arial"/>
          <w:b/>
          <w:color w:val="4F81BD"/>
        </w:rPr>
      </w:pPr>
      <w:r>
        <w:rPr>
          <w:rFonts w:ascii="Arial" w:hAnsi="Arial" w:cs="Arial"/>
          <w:b/>
          <w:color w:val="4F81BD"/>
        </w:rPr>
        <w:t xml:space="preserve">Answer: 389 – Please note: 136 staff are currently employed in Australian Government funded programs which are temporarily funded. </w:t>
      </w: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numPr>
          <w:ilvl w:val="0"/>
          <w:numId w:val="23"/>
        </w:numPr>
        <w:ind w:right="567"/>
        <w:jc w:val="both"/>
        <w:rPr>
          <w:rFonts w:ascii="Arial" w:hAnsi="Arial" w:cs="Arial"/>
        </w:rPr>
      </w:pPr>
      <w:r>
        <w:rPr>
          <w:rFonts w:ascii="Arial" w:hAnsi="Arial" w:cs="Arial"/>
        </w:rPr>
        <w:lastRenderedPageBreak/>
        <w:t>In the period 01 July 2011 to 31 March 2012, how many temporary contracts have been extended, broken down by level and the number of times extended?</w:t>
      </w:r>
    </w:p>
    <w:p w:rsidR="00A72E41" w:rsidRDefault="00A72E41" w:rsidP="00A95A0E">
      <w:pPr>
        <w:ind w:right="567"/>
        <w:jc w:val="both"/>
        <w:rPr>
          <w:rFonts w:ascii="Arial" w:hAnsi="Arial" w:cs="Arial"/>
        </w:rPr>
      </w:pPr>
    </w:p>
    <w:p w:rsidR="00A72E41" w:rsidRDefault="00A72E41" w:rsidP="00A95A0E">
      <w:pPr>
        <w:ind w:right="567" w:firstLine="720"/>
        <w:jc w:val="both"/>
        <w:rPr>
          <w:rFonts w:ascii="Arial" w:hAnsi="Arial" w:cs="Arial"/>
          <w:b/>
          <w:color w:val="4F81BD"/>
        </w:rPr>
      </w:pPr>
      <w:r>
        <w:rPr>
          <w:rFonts w:ascii="Arial" w:hAnsi="Arial" w:cs="Arial"/>
          <w:b/>
          <w:color w:val="4F81BD"/>
        </w:rPr>
        <w:t>Answer: 229 – see detail provided in the table</w:t>
      </w:r>
    </w:p>
    <w:p w:rsidR="00A72E41" w:rsidRDefault="00A72E41" w:rsidP="00A95A0E">
      <w:pPr>
        <w:ind w:right="567"/>
        <w:jc w:val="both"/>
        <w:rPr>
          <w:rFonts w:ascii="Arial" w:hAnsi="Arial" w:cs="Arial"/>
        </w:rPr>
      </w:pPr>
    </w:p>
    <w:tbl>
      <w:tblPr>
        <w:tblW w:w="6600" w:type="dxa"/>
        <w:tblInd w:w="94" w:type="dxa"/>
        <w:tblLook w:val="00A0"/>
      </w:tblPr>
      <w:tblGrid>
        <w:gridCol w:w="1580"/>
        <w:gridCol w:w="1260"/>
        <w:gridCol w:w="940"/>
        <w:gridCol w:w="940"/>
        <w:gridCol w:w="940"/>
        <w:gridCol w:w="940"/>
      </w:tblGrid>
      <w:tr w:rsidR="00A72E41" w:rsidTr="00D008EB">
        <w:trPr>
          <w:trHeight w:val="645"/>
        </w:trPr>
        <w:tc>
          <w:tcPr>
            <w:tcW w:w="1580"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A72E41" w:rsidRDefault="00A72E41" w:rsidP="00D008EB">
            <w:pPr>
              <w:rPr>
                <w:rFonts w:ascii="Arial" w:hAnsi="Arial" w:cs="Arial"/>
                <w:b/>
                <w:bCs/>
                <w:sz w:val="20"/>
                <w:szCs w:val="20"/>
              </w:rPr>
            </w:pPr>
            <w:r>
              <w:rPr>
                <w:rFonts w:ascii="Arial" w:hAnsi="Arial" w:cs="Arial"/>
                <w:b/>
                <w:bCs/>
                <w:sz w:val="20"/>
                <w:szCs w:val="20"/>
              </w:rPr>
              <w:t>Classification</w:t>
            </w:r>
          </w:p>
        </w:tc>
        <w:tc>
          <w:tcPr>
            <w:tcW w:w="1260" w:type="dxa"/>
            <w:tcBorders>
              <w:top w:val="single" w:sz="4" w:space="0" w:color="auto"/>
              <w:left w:val="nil"/>
              <w:bottom w:val="single" w:sz="4" w:space="0" w:color="auto"/>
              <w:right w:val="single" w:sz="4" w:space="0" w:color="auto"/>
            </w:tcBorders>
            <w:shd w:val="clear" w:color="auto" w:fill="D8D8D8"/>
            <w:vAlign w:val="center"/>
          </w:tcPr>
          <w:p w:rsidR="00A72E41" w:rsidRDefault="00A72E41" w:rsidP="00D008EB">
            <w:pPr>
              <w:rPr>
                <w:rFonts w:ascii="Arial" w:hAnsi="Arial" w:cs="Arial"/>
                <w:b/>
                <w:bCs/>
                <w:sz w:val="20"/>
                <w:szCs w:val="20"/>
              </w:rPr>
            </w:pPr>
            <w:r>
              <w:rPr>
                <w:rFonts w:ascii="Arial" w:hAnsi="Arial" w:cs="Arial"/>
                <w:b/>
                <w:bCs/>
                <w:sz w:val="20"/>
                <w:szCs w:val="20"/>
              </w:rPr>
              <w:t>Extended</w:t>
            </w:r>
            <w:r>
              <w:rPr>
                <w:rFonts w:ascii="Arial" w:hAnsi="Arial" w:cs="Arial"/>
                <w:b/>
                <w:bCs/>
                <w:sz w:val="20"/>
                <w:szCs w:val="20"/>
              </w:rPr>
              <w:br/>
              <w:t>Once</w:t>
            </w:r>
          </w:p>
        </w:tc>
        <w:tc>
          <w:tcPr>
            <w:tcW w:w="940" w:type="dxa"/>
            <w:tcBorders>
              <w:top w:val="single" w:sz="4" w:space="0" w:color="auto"/>
              <w:left w:val="nil"/>
              <w:bottom w:val="single" w:sz="4" w:space="0" w:color="auto"/>
              <w:right w:val="single" w:sz="4" w:space="0" w:color="auto"/>
            </w:tcBorders>
            <w:shd w:val="clear" w:color="auto" w:fill="D8D8D8"/>
            <w:vAlign w:val="center"/>
          </w:tcPr>
          <w:p w:rsidR="00A72E41" w:rsidRDefault="00A72E41" w:rsidP="00D008EB">
            <w:pPr>
              <w:rPr>
                <w:rFonts w:ascii="Arial" w:hAnsi="Arial" w:cs="Arial"/>
                <w:b/>
                <w:bCs/>
                <w:sz w:val="20"/>
                <w:szCs w:val="20"/>
              </w:rPr>
            </w:pPr>
            <w:r>
              <w:rPr>
                <w:rFonts w:ascii="Arial" w:hAnsi="Arial" w:cs="Arial"/>
                <w:b/>
                <w:bCs/>
                <w:sz w:val="20"/>
                <w:szCs w:val="20"/>
              </w:rPr>
              <w:t>Ext. X2</w:t>
            </w:r>
          </w:p>
        </w:tc>
        <w:tc>
          <w:tcPr>
            <w:tcW w:w="940" w:type="dxa"/>
            <w:tcBorders>
              <w:top w:val="single" w:sz="4" w:space="0" w:color="auto"/>
              <w:left w:val="nil"/>
              <w:bottom w:val="single" w:sz="4" w:space="0" w:color="auto"/>
              <w:right w:val="single" w:sz="4" w:space="0" w:color="auto"/>
            </w:tcBorders>
            <w:shd w:val="clear" w:color="auto" w:fill="D8D8D8"/>
            <w:vAlign w:val="center"/>
          </w:tcPr>
          <w:p w:rsidR="00A72E41" w:rsidRDefault="00A72E41" w:rsidP="00D008EB">
            <w:pPr>
              <w:rPr>
                <w:rFonts w:ascii="Arial" w:hAnsi="Arial" w:cs="Arial"/>
                <w:b/>
                <w:bCs/>
                <w:sz w:val="20"/>
                <w:szCs w:val="20"/>
              </w:rPr>
            </w:pPr>
            <w:r>
              <w:rPr>
                <w:rFonts w:ascii="Arial" w:hAnsi="Arial" w:cs="Arial"/>
                <w:b/>
                <w:bCs/>
                <w:sz w:val="20"/>
                <w:szCs w:val="20"/>
              </w:rPr>
              <w:t>Ext. X3</w:t>
            </w:r>
          </w:p>
        </w:tc>
        <w:tc>
          <w:tcPr>
            <w:tcW w:w="940" w:type="dxa"/>
            <w:tcBorders>
              <w:top w:val="single" w:sz="4" w:space="0" w:color="auto"/>
              <w:left w:val="nil"/>
              <w:bottom w:val="single" w:sz="4" w:space="0" w:color="auto"/>
              <w:right w:val="single" w:sz="4" w:space="0" w:color="auto"/>
            </w:tcBorders>
            <w:shd w:val="clear" w:color="auto" w:fill="D8D8D8"/>
            <w:vAlign w:val="center"/>
          </w:tcPr>
          <w:p w:rsidR="00A72E41" w:rsidRDefault="00A72E41" w:rsidP="00D008EB">
            <w:pPr>
              <w:rPr>
                <w:rFonts w:ascii="Arial" w:hAnsi="Arial" w:cs="Arial"/>
                <w:b/>
                <w:bCs/>
                <w:sz w:val="20"/>
                <w:szCs w:val="20"/>
              </w:rPr>
            </w:pPr>
            <w:r>
              <w:rPr>
                <w:rFonts w:ascii="Arial" w:hAnsi="Arial" w:cs="Arial"/>
                <w:b/>
                <w:bCs/>
                <w:sz w:val="20"/>
                <w:szCs w:val="20"/>
              </w:rPr>
              <w:t>Ext. X4</w:t>
            </w:r>
          </w:p>
        </w:tc>
        <w:tc>
          <w:tcPr>
            <w:tcW w:w="940" w:type="dxa"/>
            <w:tcBorders>
              <w:top w:val="single" w:sz="4" w:space="0" w:color="auto"/>
              <w:left w:val="nil"/>
              <w:bottom w:val="single" w:sz="4" w:space="0" w:color="auto"/>
              <w:right w:val="single" w:sz="4" w:space="0" w:color="auto"/>
            </w:tcBorders>
            <w:shd w:val="clear" w:color="auto" w:fill="D8D8D8"/>
            <w:noWrap/>
            <w:vAlign w:val="center"/>
          </w:tcPr>
          <w:p w:rsidR="00A72E41" w:rsidRDefault="00A72E41" w:rsidP="00D008EB">
            <w:pPr>
              <w:rPr>
                <w:rFonts w:ascii="Arial" w:hAnsi="Arial" w:cs="Arial"/>
                <w:b/>
                <w:bCs/>
                <w:sz w:val="20"/>
                <w:szCs w:val="20"/>
              </w:rPr>
            </w:pPr>
            <w:r>
              <w:rPr>
                <w:rFonts w:ascii="Arial" w:hAnsi="Arial" w:cs="Arial"/>
                <w:b/>
                <w:bCs/>
                <w:sz w:val="20"/>
                <w:szCs w:val="20"/>
              </w:rPr>
              <w:t>Total</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9</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AO3</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4</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33</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AO4</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18</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25</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AO5</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10</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AO6</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13</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6</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AO7</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10</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3</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13</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EO2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N3</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N5</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P1</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8</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13</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3</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16</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P3</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5</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13</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PH3</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14</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14</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PH4</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15</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18</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45</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PO2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PO3</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SAO1</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3</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5</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SAO2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5</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7</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SP1</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3</w:t>
            </w:r>
          </w:p>
        </w:tc>
      </w:tr>
      <w:tr w:rsidR="00A72E41" w:rsidTr="00D008EB">
        <w:trPr>
          <w:trHeight w:val="342"/>
        </w:trPr>
        <w:tc>
          <w:tcPr>
            <w:tcW w:w="1580" w:type="dxa"/>
            <w:tcBorders>
              <w:top w:val="nil"/>
              <w:left w:val="single" w:sz="4" w:space="0" w:color="auto"/>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SP2</w:t>
            </w:r>
          </w:p>
        </w:tc>
        <w:tc>
          <w:tcPr>
            <w:tcW w:w="126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1</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w:t>
            </w:r>
          </w:p>
        </w:tc>
        <w:tc>
          <w:tcPr>
            <w:tcW w:w="940" w:type="dxa"/>
            <w:tcBorders>
              <w:top w:val="nil"/>
              <w:left w:val="nil"/>
              <w:bottom w:val="single" w:sz="4" w:space="0" w:color="auto"/>
              <w:right w:val="single" w:sz="4" w:space="0" w:color="auto"/>
            </w:tcBorders>
            <w:noWrap/>
          </w:tcPr>
          <w:p w:rsidR="00A72E41" w:rsidRDefault="00A72E41" w:rsidP="00D008EB">
            <w:pPr>
              <w:jc w:val="right"/>
              <w:rPr>
                <w:rFonts w:ascii="Arial" w:hAnsi="Arial" w:cs="Arial"/>
                <w:sz w:val="20"/>
                <w:szCs w:val="20"/>
              </w:rPr>
            </w:pPr>
            <w:r>
              <w:rPr>
                <w:rFonts w:ascii="Arial" w:hAnsi="Arial" w:cs="Arial"/>
                <w:sz w:val="20"/>
                <w:szCs w:val="20"/>
              </w:rPr>
              <w:t>2</w:t>
            </w:r>
          </w:p>
        </w:tc>
      </w:tr>
      <w:tr w:rsidR="00A72E41" w:rsidTr="00D008EB">
        <w:trPr>
          <w:trHeight w:val="342"/>
        </w:trPr>
        <w:tc>
          <w:tcPr>
            <w:tcW w:w="1580" w:type="dxa"/>
            <w:tcBorders>
              <w:top w:val="nil"/>
              <w:left w:val="single" w:sz="4" w:space="0" w:color="auto"/>
              <w:bottom w:val="single" w:sz="4" w:space="0" w:color="auto"/>
              <w:right w:val="single" w:sz="4" w:space="0" w:color="auto"/>
            </w:tcBorders>
            <w:shd w:val="clear" w:color="auto" w:fill="D8D8D8"/>
            <w:noWrap/>
          </w:tcPr>
          <w:p w:rsidR="00A72E41" w:rsidRDefault="00A72E41" w:rsidP="00D008EB">
            <w:pPr>
              <w:rPr>
                <w:rFonts w:ascii="Arial" w:hAnsi="Arial" w:cs="Arial"/>
                <w:b/>
                <w:bCs/>
                <w:sz w:val="20"/>
                <w:szCs w:val="20"/>
              </w:rPr>
            </w:pPr>
            <w:r>
              <w:rPr>
                <w:rFonts w:ascii="Arial" w:hAnsi="Arial" w:cs="Arial"/>
                <w:b/>
                <w:bCs/>
                <w:sz w:val="20"/>
                <w:szCs w:val="20"/>
              </w:rPr>
              <w:t>TOTALS</w:t>
            </w:r>
          </w:p>
        </w:tc>
        <w:tc>
          <w:tcPr>
            <w:tcW w:w="1260" w:type="dxa"/>
            <w:tcBorders>
              <w:top w:val="nil"/>
              <w:left w:val="nil"/>
              <w:bottom w:val="single" w:sz="4" w:space="0" w:color="auto"/>
              <w:right w:val="single" w:sz="4" w:space="0" w:color="auto"/>
            </w:tcBorders>
            <w:shd w:val="clear" w:color="auto" w:fill="D8D8D8"/>
            <w:noWrap/>
          </w:tcPr>
          <w:p w:rsidR="00A72E41" w:rsidRDefault="00A72E41" w:rsidP="00D008EB">
            <w:pPr>
              <w:jc w:val="right"/>
              <w:rPr>
                <w:rFonts w:ascii="Arial" w:hAnsi="Arial" w:cs="Arial"/>
                <w:b/>
                <w:bCs/>
                <w:sz w:val="20"/>
                <w:szCs w:val="20"/>
              </w:rPr>
            </w:pPr>
            <w:r>
              <w:rPr>
                <w:rFonts w:ascii="Arial" w:hAnsi="Arial" w:cs="Arial"/>
                <w:b/>
                <w:bCs/>
                <w:sz w:val="20"/>
                <w:szCs w:val="20"/>
              </w:rPr>
              <w:t>153</w:t>
            </w:r>
          </w:p>
        </w:tc>
        <w:tc>
          <w:tcPr>
            <w:tcW w:w="940" w:type="dxa"/>
            <w:tcBorders>
              <w:top w:val="nil"/>
              <w:left w:val="nil"/>
              <w:bottom w:val="single" w:sz="4" w:space="0" w:color="auto"/>
              <w:right w:val="single" w:sz="4" w:space="0" w:color="auto"/>
            </w:tcBorders>
            <w:shd w:val="clear" w:color="auto" w:fill="D8D8D8"/>
            <w:noWrap/>
          </w:tcPr>
          <w:p w:rsidR="00A72E41" w:rsidRDefault="00A72E41" w:rsidP="00D008EB">
            <w:pPr>
              <w:jc w:val="right"/>
              <w:rPr>
                <w:rFonts w:ascii="Arial" w:hAnsi="Arial" w:cs="Arial"/>
                <w:b/>
                <w:bCs/>
                <w:sz w:val="20"/>
                <w:szCs w:val="20"/>
              </w:rPr>
            </w:pPr>
            <w:r>
              <w:rPr>
                <w:rFonts w:ascii="Arial" w:hAnsi="Arial" w:cs="Arial"/>
                <w:b/>
                <w:bCs/>
                <w:sz w:val="20"/>
                <w:szCs w:val="20"/>
              </w:rPr>
              <w:t>55</w:t>
            </w:r>
          </w:p>
        </w:tc>
        <w:tc>
          <w:tcPr>
            <w:tcW w:w="940" w:type="dxa"/>
            <w:tcBorders>
              <w:top w:val="nil"/>
              <w:left w:val="nil"/>
              <w:bottom w:val="single" w:sz="4" w:space="0" w:color="auto"/>
              <w:right w:val="single" w:sz="4" w:space="0" w:color="auto"/>
            </w:tcBorders>
            <w:shd w:val="clear" w:color="auto" w:fill="D8D8D8"/>
            <w:noWrap/>
          </w:tcPr>
          <w:p w:rsidR="00A72E41" w:rsidRDefault="00A72E41" w:rsidP="00D008EB">
            <w:pPr>
              <w:jc w:val="right"/>
              <w:rPr>
                <w:rFonts w:ascii="Arial" w:hAnsi="Arial" w:cs="Arial"/>
                <w:b/>
                <w:bCs/>
                <w:sz w:val="20"/>
                <w:szCs w:val="20"/>
              </w:rPr>
            </w:pPr>
            <w:r>
              <w:rPr>
                <w:rFonts w:ascii="Arial" w:hAnsi="Arial" w:cs="Arial"/>
                <w:b/>
                <w:bCs/>
                <w:sz w:val="20"/>
                <w:szCs w:val="20"/>
              </w:rPr>
              <w:t>19</w:t>
            </w:r>
          </w:p>
        </w:tc>
        <w:tc>
          <w:tcPr>
            <w:tcW w:w="940" w:type="dxa"/>
            <w:tcBorders>
              <w:top w:val="nil"/>
              <w:left w:val="nil"/>
              <w:bottom w:val="single" w:sz="4" w:space="0" w:color="auto"/>
              <w:right w:val="single" w:sz="4" w:space="0" w:color="auto"/>
            </w:tcBorders>
            <w:shd w:val="clear" w:color="auto" w:fill="D8D8D8"/>
            <w:noWrap/>
          </w:tcPr>
          <w:p w:rsidR="00A72E41" w:rsidRDefault="00A72E41" w:rsidP="00D008EB">
            <w:pPr>
              <w:jc w:val="right"/>
              <w:rPr>
                <w:rFonts w:ascii="Arial" w:hAnsi="Arial" w:cs="Arial"/>
                <w:b/>
                <w:bCs/>
                <w:sz w:val="20"/>
                <w:szCs w:val="20"/>
              </w:rPr>
            </w:pPr>
            <w:r>
              <w:rPr>
                <w:rFonts w:ascii="Arial" w:hAnsi="Arial" w:cs="Arial"/>
                <w:b/>
                <w:bCs/>
                <w:sz w:val="20"/>
                <w:szCs w:val="20"/>
              </w:rPr>
              <w:t>2</w:t>
            </w:r>
          </w:p>
        </w:tc>
        <w:tc>
          <w:tcPr>
            <w:tcW w:w="940" w:type="dxa"/>
            <w:tcBorders>
              <w:top w:val="nil"/>
              <w:left w:val="nil"/>
              <w:bottom w:val="single" w:sz="4" w:space="0" w:color="auto"/>
              <w:right w:val="single" w:sz="4" w:space="0" w:color="auto"/>
            </w:tcBorders>
            <w:shd w:val="clear" w:color="auto" w:fill="D8D8D8"/>
            <w:noWrap/>
          </w:tcPr>
          <w:p w:rsidR="00A72E41" w:rsidRDefault="00A72E41" w:rsidP="00D008EB">
            <w:pPr>
              <w:jc w:val="right"/>
              <w:rPr>
                <w:rFonts w:ascii="Arial" w:hAnsi="Arial" w:cs="Arial"/>
                <w:b/>
                <w:bCs/>
                <w:sz w:val="20"/>
                <w:szCs w:val="20"/>
              </w:rPr>
            </w:pPr>
            <w:r>
              <w:rPr>
                <w:rFonts w:ascii="Arial" w:hAnsi="Arial" w:cs="Arial"/>
                <w:b/>
                <w:bCs/>
                <w:sz w:val="20"/>
                <w:szCs w:val="20"/>
              </w:rPr>
              <w:t>229</w:t>
            </w:r>
          </w:p>
        </w:tc>
      </w:tr>
    </w:tbl>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how many positions have been advertised by “expression of interest”?</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121 positions have been advertised by EOI.</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 xml:space="preserve">At 31 March 2012, In relation to all vacant positions, what is the breakdown of recruitment actions by: </w:t>
      </w:r>
    </w:p>
    <w:p w:rsidR="00A72E41" w:rsidRDefault="00A72E41" w:rsidP="00A95A0E">
      <w:pPr>
        <w:ind w:left="567" w:right="567"/>
        <w:jc w:val="both"/>
        <w:rPr>
          <w:rFonts w:ascii="Arial" w:hAnsi="Arial" w:cs="Arial"/>
        </w:rPr>
      </w:pPr>
    </w:p>
    <w:p w:rsidR="00A72E41" w:rsidRDefault="00A72E41" w:rsidP="00A95A0E">
      <w:pPr>
        <w:numPr>
          <w:ilvl w:val="0"/>
          <w:numId w:val="26"/>
        </w:numPr>
        <w:ind w:right="567"/>
        <w:jc w:val="both"/>
        <w:rPr>
          <w:rFonts w:ascii="Arial" w:hAnsi="Arial" w:cs="Arial"/>
        </w:rPr>
      </w:pPr>
      <w:r>
        <w:rPr>
          <w:rFonts w:ascii="Arial" w:hAnsi="Arial" w:cs="Arial"/>
        </w:rPr>
        <w:t>Selection process commenced and</w:t>
      </w:r>
    </w:p>
    <w:p w:rsidR="00A72E41" w:rsidRDefault="00A72E41" w:rsidP="00A95A0E">
      <w:pPr>
        <w:numPr>
          <w:ilvl w:val="0"/>
          <w:numId w:val="26"/>
        </w:numPr>
        <w:ind w:right="567"/>
        <w:jc w:val="both"/>
        <w:rPr>
          <w:rFonts w:ascii="Arial" w:hAnsi="Arial" w:cs="Arial"/>
        </w:rPr>
      </w:pPr>
      <w:r>
        <w:rPr>
          <w:rFonts w:ascii="Arial" w:hAnsi="Arial" w:cs="Arial"/>
        </w:rPr>
        <w:t>Selection process (including position advertising) not commenced</w:t>
      </w:r>
    </w:p>
    <w:p w:rsidR="00A72E41" w:rsidRDefault="00A72E41" w:rsidP="00A95A0E">
      <w:pPr>
        <w:ind w:right="567"/>
        <w:jc w:val="both"/>
        <w:rPr>
          <w:rFonts w:ascii="Arial" w:hAnsi="Arial" w:cs="Arial"/>
          <w:highlight w:val="yellow"/>
        </w:rPr>
      </w:pPr>
    </w:p>
    <w:p w:rsidR="00A72E41" w:rsidRDefault="00A72E41" w:rsidP="00A95A0E">
      <w:pPr>
        <w:ind w:right="567"/>
        <w:jc w:val="both"/>
        <w:rPr>
          <w:rFonts w:ascii="Arial" w:hAnsi="Arial" w:cs="Arial"/>
          <w:b/>
          <w:color w:val="4F81BD"/>
        </w:rPr>
      </w:pPr>
      <w:r>
        <w:rPr>
          <w:rFonts w:ascii="Arial" w:hAnsi="Arial" w:cs="Arial"/>
          <w:b/>
          <w:color w:val="4F81BD"/>
        </w:rPr>
        <w:t>Answer: 294 selection processes had commenced, or were active as at 31 March 2012. All selection processes where there is a known vacancy for a funded position are at varying stages of recruitment or review.</w:t>
      </w:r>
    </w:p>
    <w:p w:rsidR="00A72E41" w:rsidRDefault="00A72E41" w:rsidP="00A95A0E">
      <w:pPr>
        <w:ind w:right="567"/>
        <w:jc w:val="both"/>
        <w:rPr>
          <w:rFonts w:ascii="Arial" w:hAnsi="Arial" w:cs="Arial"/>
          <w:b/>
          <w:color w:val="4F81BD"/>
        </w:rPr>
      </w:pPr>
    </w:p>
    <w:p w:rsidR="00A72E41" w:rsidRDefault="00A72E41" w:rsidP="00A95A0E">
      <w:pPr>
        <w:ind w:right="567"/>
        <w:jc w:val="both"/>
        <w:rPr>
          <w:rFonts w:ascii="Arial" w:hAnsi="Arial" w:cs="Arial"/>
          <w:b/>
          <w:color w:val="4F81BD"/>
        </w:rPr>
      </w:pPr>
      <w:r>
        <w:rPr>
          <w:rFonts w:ascii="Arial" w:hAnsi="Arial" w:cs="Arial"/>
          <w:b/>
          <w:color w:val="4F81BD"/>
        </w:rPr>
        <w:t>25 positions have not commenced selection processes.</w:t>
      </w:r>
    </w:p>
    <w:p w:rsidR="00A72E41" w:rsidRDefault="00A72E41" w:rsidP="00A95A0E">
      <w:pPr>
        <w:ind w:right="567"/>
        <w:jc w:val="both"/>
        <w:rPr>
          <w:rFonts w:ascii="Arial" w:hAnsi="Arial" w:cs="Arial"/>
          <w:b/>
          <w:color w:val="4F81BD"/>
        </w:rPr>
      </w:pP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lastRenderedPageBreak/>
        <w:t>In the period 01 July 2011 to 31 March 2012, per position level, what is the average length of time taken for recruitment from advertising to successful applicant?</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56.38 days</w:t>
      </w:r>
    </w:p>
    <w:p w:rsidR="00A72E41" w:rsidRDefault="00A72E41" w:rsidP="00A95A0E">
      <w:pPr>
        <w:ind w:right="567"/>
        <w:jc w:val="both"/>
        <w:rPr>
          <w:rFonts w:ascii="Arial" w:hAnsi="Arial" w:cs="Arial"/>
        </w:rPr>
      </w:pPr>
    </w:p>
    <w:tbl>
      <w:tblPr>
        <w:tblW w:w="6440" w:type="dxa"/>
        <w:tblInd w:w="94" w:type="dxa"/>
        <w:tblLook w:val="00A0"/>
      </w:tblPr>
      <w:tblGrid>
        <w:gridCol w:w="4267"/>
        <w:gridCol w:w="2173"/>
      </w:tblGrid>
      <w:tr w:rsidR="00A72E41" w:rsidTr="00D008EB">
        <w:trPr>
          <w:trHeight w:val="645"/>
        </w:trPr>
        <w:tc>
          <w:tcPr>
            <w:tcW w:w="4267" w:type="dxa"/>
            <w:tcBorders>
              <w:top w:val="single" w:sz="4" w:space="0" w:color="auto"/>
              <w:left w:val="single" w:sz="4" w:space="0" w:color="auto"/>
              <w:bottom w:val="single" w:sz="4" w:space="0" w:color="auto"/>
              <w:right w:val="single" w:sz="4" w:space="0" w:color="auto"/>
            </w:tcBorders>
            <w:shd w:val="clear" w:color="auto" w:fill="C0C0C0"/>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Recruitment Management System(RMS) Classification Code</w:t>
            </w:r>
          </w:p>
        </w:tc>
        <w:tc>
          <w:tcPr>
            <w:tcW w:w="2173" w:type="dxa"/>
            <w:tcBorders>
              <w:top w:val="single" w:sz="4" w:space="0" w:color="auto"/>
              <w:left w:val="nil"/>
              <w:bottom w:val="single" w:sz="4" w:space="0" w:color="auto"/>
              <w:right w:val="single" w:sz="4" w:space="0" w:color="auto"/>
            </w:tcBorders>
            <w:shd w:val="clear" w:color="auto" w:fill="C0C0C0"/>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Average Days to Fill</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1.00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AO3</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58.94</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AO4</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56.91</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AO5</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61.75</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AO6</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68.00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AO7</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60.38</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ECO1</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36.00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ECO2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41.00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N5</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31.00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P1,P2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52.00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P2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62.67</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P3</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61.83</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PH3</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58.50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PH4</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1.00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SAO1</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63.22</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SAO2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88.00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SAO2,ECO1</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61.00</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SP1</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62.25</w:t>
            </w:r>
          </w:p>
        </w:tc>
      </w:tr>
      <w:tr w:rsidR="00A72E41" w:rsidTr="00D008EB">
        <w:trPr>
          <w:trHeight w:val="342"/>
        </w:trPr>
        <w:tc>
          <w:tcPr>
            <w:tcW w:w="4267" w:type="dxa"/>
            <w:tcBorders>
              <w:top w:val="nil"/>
              <w:left w:val="single" w:sz="4" w:space="0" w:color="auto"/>
              <w:bottom w:val="single" w:sz="4" w:space="0" w:color="auto"/>
              <w:right w:val="single" w:sz="4" w:space="0" w:color="auto"/>
            </w:tcBorders>
          </w:tcPr>
          <w:p w:rsidR="00A72E41" w:rsidRDefault="00A72E41" w:rsidP="00D008EB">
            <w:pPr>
              <w:jc w:val="center"/>
              <w:rPr>
                <w:rFonts w:ascii="Arial" w:hAnsi="Arial" w:cs="Arial"/>
                <w:color w:val="000000"/>
                <w:sz w:val="20"/>
                <w:szCs w:val="20"/>
              </w:rPr>
            </w:pPr>
            <w:r>
              <w:rPr>
                <w:rFonts w:ascii="Arial" w:hAnsi="Arial" w:cs="Arial"/>
                <w:color w:val="000000"/>
                <w:sz w:val="20"/>
                <w:szCs w:val="20"/>
              </w:rPr>
              <w:t>SP2</w:t>
            </w:r>
          </w:p>
        </w:tc>
        <w:tc>
          <w:tcPr>
            <w:tcW w:w="2173" w:type="dxa"/>
            <w:tcBorders>
              <w:top w:val="nil"/>
              <w:left w:val="nil"/>
              <w:bottom w:val="single" w:sz="4" w:space="0" w:color="auto"/>
              <w:right w:val="single" w:sz="4" w:space="0" w:color="auto"/>
            </w:tcBorders>
            <w:noWrap/>
          </w:tcPr>
          <w:p w:rsidR="00A72E41" w:rsidRDefault="00A72E41" w:rsidP="00D008EB">
            <w:pPr>
              <w:jc w:val="center"/>
              <w:rPr>
                <w:rFonts w:ascii="Arial" w:hAnsi="Arial" w:cs="Arial"/>
                <w:color w:val="000000"/>
                <w:sz w:val="20"/>
                <w:szCs w:val="20"/>
              </w:rPr>
            </w:pPr>
            <w:r>
              <w:rPr>
                <w:rFonts w:ascii="Arial" w:hAnsi="Arial" w:cs="Arial"/>
                <w:color w:val="000000"/>
                <w:sz w:val="20"/>
                <w:szCs w:val="20"/>
              </w:rPr>
              <w:t>46.00</w:t>
            </w:r>
          </w:p>
        </w:tc>
      </w:tr>
      <w:tr w:rsidR="00A72E41" w:rsidTr="00D008EB">
        <w:trPr>
          <w:trHeight w:val="342"/>
        </w:trPr>
        <w:tc>
          <w:tcPr>
            <w:tcW w:w="4267" w:type="dxa"/>
            <w:tcBorders>
              <w:top w:val="nil"/>
              <w:left w:val="single" w:sz="4" w:space="0" w:color="auto"/>
              <w:bottom w:val="single" w:sz="4" w:space="0" w:color="auto"/>
              <w:right w:val="single" w:sz="4" w:space="0" w:color="auto"/>
            </w:tcBorders>
            <w:shd w:val="clear" w:color="auto" w:fill="BFBFBF"/>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Total Department of Children &amp; Families</w:t>
            </w:r>
          </w:p>
        </w:tc>
        <w:tc>
          <w:tcPr>
            <w:tcW w:w="2173" w:type="dxa"/>
            <w:tcBorders>
              <w:top w:val="nil"/>
              <w:left w:val="nil"/>
              <w:bottom w:val="single" w:sz="4" w:space="0" w:color="auto"/>
              <w:right w:val="single" w:sz="4" w:space="0" w:color="auto"/>
            </w:tcBorders>
            <w:shd w:val="clear" w:color="auto" w:fill="BFBFBF"/>
            <w:noWrap/>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56.38</w:t>
            </w:r>
          </w:p>
        </w:tc>
      </w:tr>
    </w:tbl>
    <w:p w:rsidR="00A72E41" w:rsidRDefault="00A72E41" w:rsidP="00A95A0E">
      <w:pPr>
        <w:ind w:left="567"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 xml:space="preserve">In the period 01 July 2011 to 31 March 2012, what is the number of positions that have been filled by the recruitment of an existing public servant, and how many from the general public? </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79</w:t>
      </w:r>
    </w:p>
    <w:p w:rsidR="00A72E41" w:rsidRDefault="00A72E41" w:rsidP="00A95A0E">
      <w:pPr>
        <w:ind w:right="567"/>
        <w:jc w:val="both"/>
        <w:rPr>
          <w:rFonts w:ascii="Arial" w:hAnsi="Arial" w:cs="Arial"/>
        </w:rPr>
      </w:pPr>
    </w:p>
    <w:tbl>
      <w:tblPr>
        <w:tblW w:w="5360" w:type="dxa"/>
        <w:tblInd w:w="94" w:type="dxa"/>
        <w:tblLook w:val="00A0"/>
      </w:tblPr>
      <w:tblGrid>
        <w:gridCol w:w="1340"/>
        <w:gridCol w:w="1340"/>
        <w:gridCol w:w="1340"/>
        <w:gridCol w:w="1340"/>
      </w:tblGrid>
      <w:tr w:rsidR="00A72E41" w:rsidTr="00D008EB">
        <w:trPr>
          <w:trHeight w:val="450"/>
        </w:trPr>
        <w:tc>
          <w:tcPr>
            <w:tcW w:w="1340"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NTG</w:t>
            </w:r>
          </w:p>
        </w:tc>
        <w:tc>
          <w:tcPr>
            <w:tcW w:w="1340" w:type="dxa"/>
            <w:tcBorders>
              <w:top w:val="single" w:sz="4" w:space="0" w:color="auto"/>
              <w:left w:val="nil"/>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Non NTG</w:t>
            </w:r>
          </w:p>
        </w:tc>
        <w:tc>
          <w:tcPr>
            <w:tcW w:w="1340" w:type="dxa"/>
            <w:tcBorders>
              <w:top w:val="single" w:sz="4" w:space="0" w:color="auto"/>
              <w:left w:val="nil"/>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Not Advised</w:t>
            </w:r>
          </w:p>
        </w:tc>
        <w:tc>
          <w:tcPr>
            <w:tcW w:w="1340" w:type="dxa"/>
            <w:tcBorders>
              <w:top w:val="single" w:sz="4" w:space="0" w:color="auto"/>
              <w:left w:val="nil"/>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color w:val="000000"/>
                <w:sz w:val="20"/>
                <w:szCs w:val="20"/>
              </w:rPr>
            </w:pPr>
            <w:r>
              <w:rPr>
                <w:rFonts w:ascii="Arial" w:hAnsi="Arial" w:cs="Arial"/>
                <w:b/>
                <w:bCs/>
                <w:color w:val="000000"/>
                <w:sz w:val="20"/>
                <w:szCs w:val="20"/>
              </w:rPr>
              <w:t>Total</w:t>
            </w:r>
          </w:p>
        </w:tc>
      </w:tr>
      <w:tr w:rsidR="00A72E41" w:rsidTr="00D008EB">
        <w:trPr>
          <w:trHeight w:val="342"/>
        </w:trPr>
        <w:tc>
          <w:tcPr>
            <w:tcW w:w="134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color w:val="000000"/>
                <w:sz w:val="20"/>
                <w:szCs w:val="20"/>
              </w:rPr>
            </w:pPr>
            <w:r>
              <w:rPr>
                <w:rFonts w:ascii="Arial" w:hAnsi="Arial" w:cs="Arial"/>
                <w:color w:val="000000"/>
                <w:sz w:val="20"/>
                <w:szCs w:val="20"/>
              </w:rPr>
              <w:t>79</w:t>
            </w:r>
          </w:p>
        </w:tc>
        <w:tc>
          <w:tcPr>
            <w:tcW w:w="134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color w:val="000000"/>
                <w:sz w:val="20"/>
                <w:szCs w:val="20"/>
              </w:rPr>
            </w:pPr>
            <w:r>
              <w:rPr>
                <w:rFonts w:ascii="Arial" w:hAnsi="Arial" w:cs="Arial"/>
                <w:color w:val="000000"/>
                <w:sz w:val="20"/>
                <w:szCs w:val="20"/>
              </w:rPr>
              <w:t>32</w:t>
            </w:r>
          </w:p>
        </w:tc>
        <w:tc>
          <w:tcPr>
            <w:tcW w:w="134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color w:val="000000"/>
                <w:sz w:val="20"/>
                <w:szCs w:val="20"/>
              </w:rPr>
            </w:pPr>
            <w:r>
              <w:rPr>
                <w:rFonts w:ascii="Arial" w:hAnsi="Arial" w:cs="Arial"/>
                <w:color w:val="000000"/>
                <w:sz w:val="20"/>
                <w:szCs w:val="20"/>
              </w:rPr>
              <w:t>83</w:t>
            </w:r>
          </w:p>
        </w:tc>
        <w:tc>
          <w:tcPr>
            <w:tcW w:w="134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color w:val="000000"/>
                <w:sz w:val="20"/>
                <w:szCs w:val="20"/>
              </w:rPr>
            </w:pPr>
            <w:r>
              <w:rPr>
                <w:rFonts w:ascii="Arial" w:hAnsi="Arial" w:cs="Arial"/>
                <w:color w:val="000000"/>
                <w:sz w:val="20"/>
                <w:szCs w:val="20"/>
              </w:rPr>
              <w:t>194</w:t>
            </w:r>
          </w:p>
        </w:tc>
      </w:tr>
    </w:tbl>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rPr>
      </w:pPr>
      <w:r>
        <w:rPr>
          <w:rFonts w:ascii="Arial" w:hAnsi="Arial" w:cs="Arial"/>
        </w:rPr>
        <w:br w:type="page"/>
      </w:r>
    </w:p>
    <w:p w:rsidR="00A72E41" w:rsidRDefault="00A72E41" w:rsidP="00A95A0E">
      <w:pPr>
        <w:numPr>
          <w:ilvl w:val="0"/>
          <w:numId w:val="23"/>
        </w:numPr>
        <w:ind w:right="567"/>
        <w:jc w:val="both"/>
        <w:rPr>
          <w:rFonts w:ascii="Arial" w:hAnsi="Arial" w:cs="Arial"/>
        </w:rPr>
      </w:pPr>
      <w:r>
        <w:rPr>
          <w:rFonts w:ascii="Arial" w:hAnsi="Arial" w:cs="Arial"/>
        </w:rPr>
        <w:lastRenderedPageBreak/>
        <w:t>In the period 01 July 2011 to 31 March 2012, how many positions have been reclassified in the department?  What are the level of those positions?</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Reclassified positions: 32</w:t>
      </w:r>
    </w:p>
    <w:p w:rsidR="00A72E41" w:rsidRDefault="00A72E41" w:rsidP="00A95A0E">
      <w:pPr>
        <w:ind w:right="567"/>
        <w:jc w:val="bot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45100" cy="3510915"/>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245100" cy="3510915"/>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how many permanent supernumerary unattached employees do you have in your agency? What levels are they?</w:t>
      </w:r>
    </w:p>
    <w:p w:rsidR="00A72E41" w:rsidRDefault="00A72E41" w:rsidP="00A95A0E">
      <w:pPr>
        <w:ind w:right="567"/>
        <w:jc w:val="both"/>
        <w:rPr>
          <w:rFonts w:ascii="Arial" w:hAnsi="Arial" w:cs="Arial"/>
        </w:rPr>
      </w:pPr>
    </w:p>
    <w:p w:rsidR="00A72E41" w:rsidRDefault="00A72E41" w:rsidP="00A95A0E">
      <w:pPr>
        <w:ind w:left="720" w:right="567"/>
        <w:jc w:val="both"/>
        <w:rPr>
          <w:rFonts w:ascii="Arial" w:hAnsi="Arial" w:cs="Arial"/>
          <w:b/>
          <w:color w:val="4F81BD"/>
        </w:rPr>
      </w:pPr>
      <w:r>
        <w:rPr>
          <w:rFonts w:ascii="Arial" w:hAnsi="Arial" w:cs="Arial"/>
          <w:b/>
          <w:color w:val="4F81BD"/>
        </w:rPr>
        <w:t>Answer: 23</w:t>
      </w:r>
    </w:p>
    <w:p w:rsidR="00A72E41" w:rsidRDefault="00A72E41" w:rsidP="00A95A0E">
      <w:pPr>
        <w:ind w:left="720" w:right="567"/>
        <w:jc w:val="both"/>
        <w:rPr>
          <w:rFonts w:ascii="Arial" w:hAnsi="Arial" w:cs="Arial"/>
        </w:rPr>
      </w:pPr>
    </w:p>
    <w:tbl>
      <w:tblPr>
        <w:tblW w:w="1780" w:type="dxa"/>
        <w:tblInd w:w="108" w:type="dxa"/>
        <w:tblLook w:val="00A0"/>
      </w:tblPr>
      <w:tblGrid>
        <w:gridCol w:w="972"/>
        <w:gridCol w:w="1517"/>
      </w:tblGrid>
      <w:tr w:rsidR="00A72E41" w:rsidTr="00D008EB">
        <w:trPr>
          <w:trHeight w:val="315"/>
        </w:trPr>
        <w:tc>
          <w:tcPr>
            <w:tcW w:w="760" w:type="dxa"/>
            <w:tcBorders>
              <w:top w:val="single" w:sz="4" w:space="0" w:color="auto"/>
              <w:left w:val="single" w:sz="4" w:space="0" w:color="auto"/>
              <w:bottom w:val="single" w:sz="4" w:space="0" w:color="auto"/>
              <w:right w:val="single" w:sz="4" w:space="0" w:color="auto"/>
            </w:tcBorders>
            <w:shd w:val="pct15" w:color="auto" w:fill="auto"/>
            <w:noWrap/>
          </w:tcPr>
          <w:p w:rsidR="00A72E41" w:rsidRDefault="00A72E41" w:rsidP="00D008EB">
            <w:pPr>
              <w:jc w:val="center"/>
              <w:rPr>
                <w:rFonts w:ascii="Arial" w:hAnsi="Arial" w:cs="Arial"/>
                <w:b/>
                <w:bCs/>
                <w:sz w:val="20"/>
                <w:szCs w:val="20"/>
              </w:rPr>
            </w:pPr>
            <w:r>
              <w:rPr>
                <w:rFonts w:ascii="Arial" w:hAnsi="Arial" w:cs="Arial"/>
                <w:b/>
                <w:bCs/>
                <w:sz w:val="20"/>
                <w:szCs w:val="20"/>
              </w:rPr>
              <w:t>Number of Staff</w:t>
            </w:r>
          </w:p>
        </w:tc>
        <w:tc>
          <w:tcPr>
            <w:tcW w:w="1020" w:type="dxa"/>
            <w:tcBorders>
              <w:top w:val="single" w:sz="4" w:space="0" w:color="auto"/>
              <w:left w:val="nil"/>
              <w:bottom w:val="single" w:sz="4" w:space="0" w:color="auto"/>
              <w:right w:val="single" w:sz="4" w:space="0" w:color="auto"/>
            </w:tcBorders>
            <w:shd w:val="pct15" w:color="auto" w:fill="auto"/>
            <w:noWrap/>
          </w:tcPr>
          <w:p w:rsidR="00A72E41" w:rsidRDefault="00A72E41" w:rsidP="00D008EB">
            <w:pPr>
              <w:rPr>
                <w:rFonts w:ascii="Arial" w:hAnsi="Arial" w:cs="Arial"/>
                <w:b/>
                <w:bCs/>
                <w:sz w:val="20"/>
                <w:szCs w:val="20"/>
              </w:rPr>
            </w:pPr>
            <w:r>
              <w:rPr>
                <w:rFonts w:ascii="Arial" w:hAnsi="Arial" w:cs="Arial"/>
                <w:b/>
                <w:bCs/>
                <w:sz w:val="20"/>
                <w:szCs w:val="20"/>
              </w:rPr>
              <w:t>Classification</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2</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AO3</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3</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AO5</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2</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AO6</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2</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AO7</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4</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P1</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6</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P2</w:t>
            </w:r>
          </w:p>
        </w:tc>
      </w:tr>
      <w:tr w:rsidR="00A72E41" w:rsidTr="00D008EB">
        <w:trPr>
          <w:trHeight w:val="300"/>
        </w:trPr>
        <w:tc>
          <w:tcPr>
            <w:tcW w:w="760" w:type="dxa"/>
            <w:tcBorders>
              <w:top w:val="nil"/>
              <w:left w:val="single" w:sz="4" w:space="0" w:color="auto"/>
              <w:bottom w:val="single" w:sz="4" w:space="0" w:color="auto"/>
              <w:right w:val="single" w:sz="4" w:space="0" w:color="auto"/>
            </w:tcBorders>
            <w:noWrap/>
          </w:tcPr>
          <w:p w:rsidR="00A72E41" w:rsidRDefault="00A72E41" w:rsidP="00D008EB">
            <w:pPr>
              <w:jc w:val="center"/>
              <w:rPr>
                <w:rFonts w:ascii="Arial" w:hAnsi="Arial" w:cs="Arial"/>
                <w:sz w:val="20"/>
                <w:szCs w:val="20"/>
              </w:rPr>
            </w:pPr>
            <w:r>
              <w:rPr>
                <w:rFonts w:ascii="Arial" w:hAnsi="Arial" w:cs="Arial"/>
                <w:sz w:val="20"/>
                <w:szCs w:val="20"/>
              </w:rPr>
              <w:t>4</w:t>
            </w:r>
          </w:p>
        </w:tc>
        <w:tc>
          <w:tcPr>
            <w:tcW w:w="1020" w:type="dxa"/>
            <w:tcBorders>
              <w:top w:val="nil"/>
              <w:left w:val="nil"/>
              <w:bottom w:val="single" w:sz="4" w:space="0" w:color="auto"/>
              <w:right w:val="single" w:sz="4" w:space="0" w:color="auto"/>
            </w:tcBorders>
            <w:noWrap/>
          </w:tcPr>
          <w:p w:rsidR="00A72E41" w:rsidRDefault="00A72E41" w:rsidP="00D008EB">
            <w:pPr>
              <w:rPr>
                <w:rFonts w:ascii="Arial" w:hAnsi="Arial" w:cs="Arial"/>
                <w:sz w:val="20"/>
                <w:szCs w:val="20"/>
              </w:rPr>
            </w:pPr>
            <w:r>
              <w:rPr>
                <w:rFonts w:ascii="Arial" w:hAnsi="Arial" w:cs="Arial"/>
                <w:sz w:val="20"/>
                <w:szCs w:val="20"/>
              </w:rPr>
              <w:t>P3</w:t>
            </w:r>
          </w:p>
        </w:tc>
      </w:tr>
    </w:tbl>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how many unattached employees have successfully gained nominal positions within the Agency or gained employment in another Agency?</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19.</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how many unattached employees resigned?</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13</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At Pay day 20, 28 March 2012, what is the average length of stay of staff in the department?  Please break this down by position level.</w:t>
      </w:r>
    </w:p>
    <w:p w:rsidR="00A72E41" w:rsidRDefault="00A72E41" w:rsidP="00A95A0E">
      <w:pPr>
        <w:ind w:right="567"/>
        <w:jc w:val="both"/>
        <w:rPr>
          <w:rFonts w:ascii="Arial" w:hAnsi="Arial" w:cs="Arial"/>
          <w:color w:val="4F81BD"/>
        </w:rPr>
      </w:pPr>
    </w:p>
    <w:p w:rsidR="00A72E41" w:rsidRDefault="00A72E41" w:rsidP="00A95A0E">
      <w:pPr>
        <w:ind w:right="567"/>
        <w:jc w:val="both"/>
        <w:rPr>
          <w:rFonts w:ascii="Arial" w:hAnsi="Arial" w:cs="Arial"/>
          <w:b/>
          <w:color w:val="4F81BD"/>
        </w:rPr>
      </w:pPr>
      <w:r>
        <w:rPr>
          <w:rFonts w:ascii="Arial" w:hAnsi="Arial" w:cs="Arial"/>
          <w:b/>
          <w:color w:val="4F81BD"/>
        </w:rPr>
        <w:lastRenderedPageBreak/>
        <w:t>Please note: the maximum length of service for staff in DCF (as it commenced from 1 January 2011) is 1.25 years.</w:t>
      </w:r>
    </w:p>
    <w:p w:rsidR="00A72E41" w:rsidRDefault="00A72E41" w:rsidP="00A95A0E">
      <w:pPr>
        <w:pStyle w:val="ListParagrap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36210" cy="5382895"/>
            <wp:effectExtent l="19050" t="0" r="254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36210" cy="5382895"/>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how much has been spent to date on advertising employee positions, and can you provide a breakdown of these costs?</w:t>
      </w:r>
    </w:p>
    <w:p w:rsidR="00A72E41" w:rsidRDefault="00A72E41" w:rsidP="00A95A0E">
      <w:pPr>
        <w:ind w:left="720" w:right="567"/>
        <w:jc w:val="both"/>
        <w:rPr>
          <w:rFonts w:ascii="Arial" w:hAnsi="Arial" w:cs="Arial"/>
          <w:b/>
        </w:rPr>
      </w:pPr>
    </w:p>
    <w:p w:rsidR="00A72E41" w:rsidRDefault="00A72E41" w:rsidP="00A95A0E">
      <w:pPr>
        <w:ind w:firstLine="720"/>
        <w:jc w:val="both"/>
        <w:rPr>
          <w:rFonts w:ascii="Arial" w:hAnsi="Arial" w:cs="Arial"/>
          <w:b/>
          <w:bCs/>
          <w:color w:val="4F81BD"/>
        </w:rPr>
      </w:pPr>
      <w:r>
        <w:rPr>
          <w:rFonts w:ascii="Arial" w:hAnsi="Arial" w:cs="Arial"/>
          <w:b/>
          <w:bCs/>
          <w:color w:val="4F81BD"/>
        </w:rPr>
        <w:t>Answer: $106,586</w:t>
      </w:r>
    </w:p>
    <w:p w:rsidR="00A72E41" w:rsidRDefault="00A72E41" w:rsidP="00A95A0E">
      <w:pPr>
        <w:ind w:left="567"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relation to Apprentices and Graduates, who commenced during the 2011 calendar year:</w:t>
      </w:r>
    </w:p>
    <w:p w:rsidR="00A72E41" w:rsidRDefault="00A72E41" w:rsidP="00A95A0E">
      <w:pPr>
        <w:ind w:left="567" w:right="567"/>
        <w:jc w:val="both"/>
        <w:rPr>
          <w:rFonts w:ascii="Arial" w:hAnsi="Arial" w:cs="Arial"/>
        </w:rPr>
      </w:pPr>
    </w:p>
    <w:p w:rsidR="00A72E41" w:rsidRDefault="00A72E41" w:rsidP="00A95A0E">
      <w:pPr>
        <w:numPr>
          <w:ilvl w:val="0"/>
          <w:numId w:val="27"/>
        </w:numPr>
        <w:ind w:right="567"/>
        <w:jc w:val="both"/>
        <w:rPr>
          <w:rFonts w:ascii="Arial" w:hAnsi="Arial" w:cs="Arial"/>
        </w:rPr>
      </w:pPr>
      <w:r>
        <w:rPr>
          <w:rFonts w:ascii="Arial" w:hAnsi="Arial" w:cs="Arial"/>
        </w:rPr>
        <w:t>How many graduates started with the department</w:t>
      </w:r>
    </w:p>
    <w:p w:rsidR="00A72E41" w:rsidRDefault="00A72E41" w:rsidP="00A95A0E">
      <w:pPr>
        <w:ind w:left="1080" w:right="567"/>
        <w:jc w:val="both"/>
        <w:rPr>
          <w:rFonts w:ascii="Arial" w:hAnsi="Arial" w:cs="Arial"/>
          <w:color w:val="4F81BD"/>
        </w:rPr>
      </w:pPr>
      <w:r>
        <w:rPr>
          <w:rFonts w:ascii="Arial" w:hAnsi="Arial" w:cs="Arial"/>
          <w:color w:val="4F81BD"/>
        </w:rPr>
        <w:t xml:space="preserve">2 x </w:t>
      </w:r>
      <w:r>
        <w:rPr>
          <w:rFonts w:ascii="Arial" w:hAnsi="Arial" w:cs="Arial"/>
          <w:b/>
          <w:i/>
          <w:color w:val="4F81BD"/>
        </w:rPr>
        <w:t xml:space="preserve">Apprentices </w:t>
      </w:r>
      <w:r>
        <w:rPr>
          <w:rFonts w:ascii="Arial" w:hAnsi="Arial" w:cs="Arial"/>
          <w:color w:val="4F81BD"/>
        </w:rPr>
        <w:t>commenced</w:t>
      </w:r>
    </w:p>
    <w:p w:rsidR="00A72E41" w:rsidRDefault="00A72E41" w:rsidP="00A95A0E">
      <w:pPr>
        <w:numPr>
          <w:ilvl w:val="0"/>
          <w:numId w:val="27"/>
        </w:numPr>
        <w:ind w:right="567"/>
        <w:jc w:val="both"/>
        <w:rPr>
          <w:rFonts w:ascii="Arial" w:hAnsi="Arial" w:cs="Arial"/>
        </w:rPr>
      </w:pPr>
      <w:r>
        <w:rPr>
          <w:rFonts w:ascii="Arial" w:hAnsi="Arial" w:cs="Arial"/>
        </w:rPr>
        <w:t>How many have completed the year</w:t>
      </w:r>
    </w:p>
    <w:p w:rsidR="00A72E41" w:rsidRDefault="00A72E41" w:rsidP="00A95A0E">
      <w:pPr>
        <w:ind w:left="1080" w:right="567"/>
        <w:jc w:val="both"/>
        <w:rPr>
          <w:rFonts w:ascii="Arial" w:hAnsi="Arial" w:cs="Arial"/>
          <w:color w:val="4F81BD"/>
        </w:rPr>
      </w:pPr>
      <w:r>
        <w:rPr>
          <w:rFonts w:ascii="Arial" w:hAnsi="Arial" w:cs="Arial"/>
          <w:color w:val="4F81BD"/>
        </w:rPr>
        <w:t>1</w:t>
      </w:r>
    </w:p>
    <w:p w:rsidR="00A72E41" w:rsidRDefault="00A72E41" w:rsidP="00A95A0E">
      <w:pPr>
        <w:numPr>
          <w:ilvl w:val="0"/>
          <w:numId w:val="27"/>
        </w:numPr>
        <w:ind w:right="567"/>
        <w:jc w:val="both"/>
        <w:rPr>
          <w:rFonts w:ascii="Arial" w:hAnsi="Arial" w:cs="Arial"/>
        </w:rPr>
      </w:pPr>
      <w:r>
        <w:rPr>
          <w:rFonts w:ascii="Arial" w:hAnsi="Arial" w:cs="Arial"/>
        </w:rPr>
        <w:t>How many how won nominal positions</w:t>
      </w:r>
    </w:p>
    <w:p w:rsidR="00A72E41" w:rsidRDefault="00A72E41" w:rsidP="00A95A0E">
      <w:pPr>
        <w:ind w:left="1080" w:right="567"/>
        <w:jc w:val="both"/>
        <w:rPr>
          <w:rFonts w:ascii="Arial" w:hAnsi="Arial" w:cs="Arial"/>
          <w:color w:val="4F81BD"/>
        </w:rPr>
      </w:pPr>
      <w:r>
        <w:rPr>
          <w:rFonts w:ascii="Arial" w:hAnsi="Arial" w:cs="Arial"/>
          <w:color w:val="4F81BD"/>
        </w:rPr>
        <w:t>0</w:t>
      </w:r>
    </w:p>
    <w:p w:rsidR="00A72E41" w:rsidRDefault="00A72E41" w:rsidP="00A95A0E">
      <w:pPr>
        <w:numPr>
          <w:ilvl w:val="0"/>
          <w:numId w:val="27"/>
        </w:numPr>
        <w:ind w:right="567"/>
        <w:jc w:val="both"/>
        <w:rPr>
          <w:rFonts w:ascii="Arial" w:hAnsi="Arial" w:cs="Arial"/>
        </w:rPr>
      </w:pPr>
      <w:r>
        <w:rPr>
          <w:rFonts w:ascii="Arial" w:hAnsi="Arial" w:cs="Arial"/>
        </w:rPr>
        <w:t xml:space="preserve">How many have left the NTG, and </w:t>
      </w:r>
    </w:p>
    <w:p w:rsidR="00A72E41" w:rsidRDefault="00A72E41" w:rsidP="00A95A0E">
      <w:pPr>
        <w:ind w:left="1080" w:right="567"/>
        <w:jc w:val="both"/>
        <w:rPr>
          <w:rFonts w:ascii="Arial" w:hAnsi="Arial" w:cs="Arial"/>
          <w:color w:val="4F81BD"/>
        </w:rPr>
      </w:pPr>
      <w:r>
        <w:rPr>
          <w:rFonts w:ascii="Arial" w:hAnsi="Arial" w:cs="Arial"/>
          <w:color w:val="4F81BD"/>
        </w:rPr>
        <w:t>1</w:t>
      </w:r>
    </w:p>
    <w:p w:rsidR="00A72E41" w:rsidRDefault="00A72E41" w:rsidP="00A95A0E">
      <w:pPr>
        <w:numPr>
          <w:ilvl w:val="0"/>
          <w:numId w:val="27"/>
        </w:numPr>
        <w:ind w:right="567"/>
        <w:jc w:val="both"/>
        <w:rPr>
          <w:rFonts w:ascii="Arial" w:hAnsi="Arial" w:cs="Arial"/>
        </w:rPr>
      </w:pPr>
      <w:r>
        <w:rPr>
          <w:rFonts w:ascii="Arial" w:hAnsi="Arial" w:cs="Arial"/>
        </w:rPr>
        <w:t>What was the length of time each stayed within the NTG before leaving?</w:t>
      </w:r>
    </w:p>
    <w:p w:rsidR="00A72E41" w:rsidRDefault="00A72E41" w:rsidP="00A95A0E">
      <w:pPr>
        <w:ind w:left="1080" w:right="567"/>
        <w:jc w:val="both"/>
        <w:rPr>
          <w:rFonts w:ascii="Arial" w:hAnsi="Arial" w:cs="Arial"/>
          <w:color w:val="4F81BD"/>
        </w:rPr>
      </w:pPr>
      <w:r>
        <w:rPr>
          <w:rFonts w:ascii="Arial" w:hAnsi="Arial" w:cs="Arial"/>
          <w:color w:val="4F81BD"/>
        </w:rPr>
        <w:t>5 months</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 xml:space="preserve"> At Pay day 20, 28 March 2012, In relation to Indigenous Employees:</w:t>
      </w:r>
    </w:p>
    <w:p w:rsidR="00A72E41" w:rsidRDefault="00A72E41" w:rsidP="00A95A0E">
      <w:pPr>
        <w:ind w:left="567" w:right="567"/>
        <w:jc w:val="both"/>
        <w:rPr>
          <w:rFonts w:ascii="Arial" w:hAnsi="Arial" w:cs="Arial"/>
        </w:rPr>
      </w:pPr>
    </w:p>
    <w:p w:rsidR="00A72E41" w:rsidRDefault="00A72E41" w:rsidP="00A95A0E">
      <w:pPr>
        <w:numPr>
          <w:ilvl w:val="0"/>
          <w:numId w:val="34"/>
        </w:numPr>
        <w:ind w:left="1080" w:right="567"/>
        <w:jc w:val="both"/>
        <w:rPr>
          <w:rFonts w:ascii="Arial" w:hAnsi="Arial" w:cs="Arial"/>
        </w:rPr>
      </w:pPr>
      <w:r>
        <w:rPr>
          <w:rFonts w:ascii="Arial" w:hAnsi="Arial" w:cs="Arial"/>
        </w:rPr>
        <w:lastRenderedPageBreak/>
        <w:t>How many employees do you have in your department that recognise themselves as indigenous?</w:t>
      </w:r>
    </w:p>
    <w:p w:rsidR="00A72E41" w:rsidRDefault="00A72E41" w:rsidP="00A95A0E">
      <w:pPr>
        <w:pStyle w:val="ListParagraph"/>
        <w:ind w:left="1440" w:right="567"/>
        <w:jc w:val="both"/>
        <w:rPr>
          <w:rFonts w:ascii="Arial" w:hAnsi="Arial" w:cs="Arial"/>
          <w:b/>
          <w:color w:val="4F81BD"/>
        </w:rPr>
      </w:pPr>
    </w:p>
    <w:p w:rsidR="00A72E41" w:rsidRPr="000A252E" w:rsidRDefault="00A72E41" w:rsidP="00A95A0E">
      <w:pPr>
        <w:ind w:left="360" w:right="567" w:firstLine="720"/>
        <w:jc w:val="both"/>
        <w:rPr>
          <w:rFonts w:ascii="Arial" w:hAnsi="Arial" w:cs="Arial"/>
          <w:b/>
          <w:color w:val="4F81BD"/>
        </w:rPr>
      </w:pPr>
      <w:r w:rsidRPr="000A252E">
        <w:rPr>
          <w:rFonts w:ascii="Arial" w:hAnsi="Arial" w:cs="Arial"/>
          <w:b/>
          <w:color w:val="4F81BD"/>
        </w:rPr>
        <w:t>Answer: 128</w:t>
      </w:r>
    </w:p>
    <w:p w:rsidR="00A72E41" w:rsidRDefault="00A72E41" w:rsidP="00A95A0E">
      <w:pPr>
        <w:ind w:left="1440" w:right="567"/>
        <w:jc w:val="both"/>
        <w:rPr>
          <w:rFonts w:ascii="Arial" w:hAnsi="Arial" w:cs="Arial"/>
        </w:rPr>
      </w:pPr>
    </w:p>
    <w:p w:rsidR="00A72E41" w:rsidRDefault="00A72E41" w:rsidP="00A95A0E">
      <w:pPr>
        <w:numPr>
          <w:ilvl w:val="0"/>
          <w:numId w:val="34"/>
        </w:numPr>
        <w:ind w:left="1080" w:right="567"/>
        <w:jc w:val="both"/>
        <w:rPr>
          <w:rFonts w:ascii="Arial" w:hAnsi="Arial" w:cs="Arial"/>
        </w:rPr>
      </w:pPr>
      <w:r>
        <w:rPr>
          <w:rFonts w:ascii="Arial" w:hAnsi="Arial" w:cs="Arial"/>
        </w:rPr>
        <w:t xml:space="preserve">What are the levels of their positions held?  </w:t>
      </w:r>
    </w:p>
    <w:p w:rsidR="00A72E41" w:rsidRDefault="00A72E41" w:rsidP="00A95A0E">
      <w:pPr>
        <w:numPr>
          <w:ilvl w:val="0"/>
          <w:numId w:val="34"/>
        </w:numPr>
        <w:ind w:left="1080" w:right="567"/>
        <w:jc w:val="both"/>
        <w:rPr>
          <w:rFonts w:ascii="Arial" w:hAnsi="Arial" w:cs="Arial"/>
        </w:rPr>
      </w:pPr>
      <w:r>
        <w:rPr>
          <w:rFonts w:ascii="Arial" w:hAnsi="Arial" w:cs="Arial"/>
        </w:rPr>
        <w:t>How many at each level?</w:t>
      </w:r>
    </w:p>
    <w:p w:rsidR="00A72E41" w:rsidRDefault="00A72E41" w:rsidP="00A95A0E">
      <w:pPr>
        <w:numPr>
          <w:ilvl w:val="0"/>
          <w:numId w:val="34"/>
        </w:numPr>
        <w:ind w:left="1080" w:right="567"/>
        <w:jc w:val="both"/>
        <w:rPr>
          <w:rFonts w:ascii="Arial" w:hAnsi="Arial" w:cs="Arial"/>
        </w:rPr>
      </w:pPr>
      <w:r>
        <w:rPr>
          <w:rFonts w:ascii="Arial" w:hAnsi="Arial" w:cs="Arial"/>
        </w:rPr>
        <w:t>How many are tenured and at what level?</w:t>
      </w:r>
    </w:p>
    <w:p w:rsidR="00A72E41" w:rsidRDefault="00A72E41" w:rsidP="00A95A0E">
      <w:pPr>
        <w:numPr>
          <w:ilvl w:val="0"/>
          <w:numId w:val="34"/>
        </w:numPr>
        <w:ind w:left="1080" w:right="567"/>
        <w:jc w:val="both"/>
        <w:rPr>
          <w:rFonts w:ascii="Arial" w:hAnsi="Arial" w:cs="Arial"/>
        </w:rPr>
      </w:pPr>
      <w:r>
        <w:rPr>
          <w:rFonts w:ascii="Arial" w:hAnsi="Arial" w:cs="Arial"/>
        </w:rPr>
        <w:t>How many are temporary and at what levels?</w:t>
      </w:r>
    </w:p>
    <w:p w:rsidR="00A72E41" w:rsidRDefault="00A72E41" w:rsidP="00A95A0E">
      <w:pPr>
        <w:numPr>
          <w:ilvl w:val="0"/>
          <w:numId w:val="34"/>
        </w:numPr>
        <w:ind w:left="1080" w:right="567"/>
        <w:jc w:val="both"/>
        <w:rPr>
          <w:rFonts w:ascii="Arial" w:hAnsi="Arial" w:cs="Arial"/>
        </w:rPr>
      </w:pPr>
      <w:r>
        <w:rPr>
          <w:rFonts w:ascii="Arial" w:hAnsi="Arial" w:cs="Arial"/>
        </w:rPr>
        <w:t>How many are acting up in positions and at what level?</w:t>
      </w:r>
    </w:p>
    <w:p w:rsidR="00A72E41" w:rsidRDefault="00A72E41" w:rsidP="00A95A0E">
      <w:pPr>
        <w:pStyle w:val="ListParagraph"/>
        <w:ind w:left="1080" w:right="567"/>
        <w:jc w:val="both"/>
        <w:rPr>
          <w:rFonts w:ascii="Arial" w:hAnsi="Arial" w:cs="Arial"/>
          <w:b/>
          <w:color w:val="4F81BD"/>
          <w:sz w:val="24"/>
          <w:szCs w:val="24"/>
        </w:rPr>
      </w:pPr>
    </w:p>
    <w:p w:rsidR="00A72E41" w:rsidRPr="00CB14E3" w:rsidRDefault="00A72E41" w:rsidP="00A95A0E">
      <w:pPr>
        <w:pStyle w:val="ListParagraph"/>
        <w:ind w:left="1080" w:right="567"/>
        <w:jc w:val="both"/>
        <w:rPr>
          <w:rFonts w:ascii="Arial" w:hAnsi="Arial" w:cs="Arial"/>
          <w:b/>
          <w:color w:val="4F81BD"/>
          <w:sz w:val="24"/>
          <w:szCs w:val="24"/>
        </w:rPr>
      </w:pPr>
      <w:r>
        <w:rPr>
          <w:rFonts w:ascii="Arial" w:hAnsi="Arial" w:cs="Arial"/>
          <w:b/>
          <w:color w:val="4F81BD"/>
          <w:sz w:val="24"/>
          <w:szCs w:val="24"/>
        </w:rPr>
        <w:t>Answer(s) b - f: see table below</w:t>
      </w:r>
    </w:p>
    <w:p w:rsidR="00A72E41" w:rsidRDefault="00A72E41" w:rsidP="00A95A0E">
      <w:pPr>
        <w:ind w:left="1080" w:right="567"/>
        <w:jc w:val="bot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01920" cy="2432685"/>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201920" cy="2432685"/>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Pr="000A252E" w:rsidRDefault="00A72E41" w:rsidP="00A95A0E">
      <w:pPr>
        <w:pStyle w:val="ListParagraph"/>
        <w:numPr>
          <w:ilvl w:val="0"/>
          <w:numId w:val="34"/>
        </w:numPr>
        <w:ind w:right="567"/>
        <w:jc w:val="both"/>
        <w:rPr>
          <w:rFonts w:ascii="Arial" w:hAnsi="Arial" w:cs="Arial"/>
          <w:sz w:val="24"/>
          <w:szCs w:val="24"/>
        </w:rPr>
      </w:pPr>
      <w:r w:rsidRPr="000A252E">
        <w:rPr>
          <w:rFonts w:ascii="Arial" w:hAnsi="Arial" w:cs="Arial"/>
          <w:sz w:val="24"/>
          <w:szCs w:val="24"/>
        </w:rPr>
        <w:t>How many were still employed at 31/12/2011?</w:t>
      </w:r>
    </w:p>
    <w:p w:rsidR="00A72E41" w:rsidRDefault="00A72E41" w:rsidP="00A95A0E">
      <w:pPr>
        <w:ind w:left="1080" w:right="567"/>
        <w:jc w:val="both"/>
        <w:rPr>
          <w:rFonts w:ascii="Arial" w:hAnsi="Arial" w:cs="Arial"/>
          <w:b/>
          <w:color w:val="4F81BD"/>
        </w:rPr>
      </w:pPr>
      <w:r>
        <w:rPr>
          <w:rFonts w:ascii="Arial" w:hAnsi="Arial" w:cs="Arial"/>
          <w:b/>
          <w:color w:val="4F81BD"/>
        </w:rPr>
        <w:t>Answer: 30</w:t>
      </w:r>
    </w:p>
    <w:p w:rsidR="00A72E41" w:rsidRDefault="00A72E41" w:rsidP="00A95A0E">
      <w:pPr>
        <w:ind w:left="1080" w:right="567"/>
        <w:jc w:val="both"/>
        <w:rPr>
          <w:rFonts w:ascii="Arial" w:hAnsi="Arial" w:cs="Arial"/>
        </w:rPr>
      </w:pPr>
    </w:p>
    <w:p w:rsidR="00A72E41" w:rsidRPr="00CB14E3" w:rsidRDefault="00A72E41" w:rsidP="00A95A0E">
      <w:pPr>
        <w:numPr>
          <w:ilvl w:val="0"/>
          <w:numId w:val="34"/>
        </w:numPr>
        <w:ind w:right="567"/>
        <w:jc w:val="both"/>
        <w:rPr>
          <w:rFonts w:ascii="Arial" w:hAnsi="Arial" w:cs="Arial"/>
        </w:rPr>
      </w:pPr>
      <w:r>
        <w:rPr>
          <w:rFonts w:ascii="Arial" w:hAnsi="Arial" w:cs="Arial"/>
        </w:rPr>
        <w:t>How many have left the NTG?</w:t>
      </w:r>
    </w:p>
    <w:p w:rsidR="00A72E41" w:rsidRDefault="00A72E41" w:rsidP="00A95A0E">
      <w:pPr>
        <w:ind w:left="1080" w:right="567"/>
        <w:jc w:val="both"/>
        <w:rPr>
          <w:rFonts w:ascii="Arial" w:hAnsi="Arial" w:cs="Arial"/>
        </w:rPr>
      </w:pPr>
      <w:r>
        <w:rPr>
          <w:rFonts w:ascii="Arial" w:hAnsi="Arial" w:cs="Arial"/>
          <w:b/>
          <w:color w:val="4F81BD"/>
        </w:rPr>
        <w:t>Answer: 8 employees have left the Department of Children and Familes.</w:t>
      </w:r>
    </w:p>
    <w:p w:rsidR="00A72E41" w:rsidRDefault="00A72E41" w:rsidP="00A95A0E">
      <w:pPr>
        <w:ind w:right="567"/>
        <w:jc w:val="bot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19065" cy="940435"/>
            <wp:effectExtent l="19050" t="0" r="63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219065" cy="940435"/>
                    </a:xfrm>
                    <a:prstGeom prst="rect">
                      <a:avLst/>
                    </a:prstGeom>
                    <a:noFill/>
                    <a:ln w="9525">
                      <a:noFill/>
                      <a:miter lim="800000"/>
                      <a:headEnd/>
                      <a:tailEnd/>
                    </a:ln>
                  </pic:spPr>
                </pic:pic>
              </a:graphicData>
            </a:graphic>
          </wp:inline>
        </w:drawing>
      </w:r>
    </w:p>
    <w:p w:rsidR="00A72E41" w:rsidRDefault="00A72E41" w:rsidP="00A95A0E">
      <w:pPr>
        <w:ind w:left="567" w:right="567"/>
        <w:jc w:val="both"/>
        <w:rPr>
          <w:rFonts w:ascii="Arial" w:hAnsi="Arial" w:cs="Arial"/>
          <w:b/>
        </w:rPr>
      </w:pPr>
    </w:p>
    <w:p w:rsidR="00A72E41" w:rsidRDefault="00A72E41" w:rsidP="00A95A0E">
      <w:pPr>
        <w:numPr>
          <w:ilvl w:val="0"/>
          <w:numId w:val="23"/>
        </w:numPr>
        <w:ind w:right="567"/>
        <w:jc w:val="both"/>
        <w:rPr>
          <w:rFonts w:ascii="Arial" w:hAnsi="Arial" w:cs="Arial"/>
        </w:rPr>
      </w:pPr>
      <w:r>
        <w:rPr>
          <w:rFonts w:ascii="Arial" w:hAnsi="Arial" w:cs="Arial"/>
        </w:rPr>
        <w:t>In relation to NTPS staff as at 31 March 2012:</w:t>
      </w:r>
    </w:p>
    <w:p w:rsidR="00A72E41" w:rsidRDefault="00A72E41" w:rsidP="00A95A0E">
      <w:pPr>
        <w:ind w:left="567" w:right="567"/>
        <w:jc w:val="both"/>
        <w:rPr>
          <w:rFonts w:ascii="Arial" w:hAnsi="Arial" w:cs="Arial"/>
        </w:rPr>
      </w:pPr>
    </w:p>
    <w:p w:rsidR="00A72E41" w:rsidRDefault="00A72E41" w:rsidP="00A95A0E">
      <w:pPr>
        <w:pStyle w:val="ListParagraph"/>
        <w:numPr>
          <w:ilvl w:val="0"/>
          <w:numId w:val="33"/>
        </w:numPr>
        <w:ind w:right="567"/>
        <w:jc w:val="both"/>
        <w:rPr>
          <w:rFonts w:ascii="Arial" w:hAnsi="Arial" w:cs="Arial"/>
          <w:sz w:val="24"/>
          <w:szCs w:val="24"/>
        </w:rPr>
      </w:pPr>
      <w:r w:rsidRPr="002131C0">
        <w:rPr>
          <w:rFonts w:ascii="Arial" w:hAnsi="Arial" w:cs="Arial"/>
          <w:sz w:val="24"/>
          <w:szCs w:val="24"/>
        </w:rPr>
        <w:t xml:space="preserve">What is the total amount of accrued leave in the department, broken down by level, long service leave and recreation leave </w:t>
      </w:r>
    </w:p>
    <w:p w:rsidR="00A72E41" w:rsidRPr="005F64B8" w:rsidRDefault="00A72E41" w:rsidP="00A95A0E">
      <w:pPr>
        <w:ind w:left="1080" w:right="567"/>
        <w:jc w:val="both"/>
        <w:rPr>
          <w:rFonts w:ascii="Arial" w:hAnsi="Arial" w:cs="Arial"/>
          <w:b/>
          <w:color w:val="4F81BD"/>
        </w:rPr>
      </w:pPr>
      <w:r>
        <w:rPr>
          <w:rFonts w:ascii="Arial" w:hAnsi="Arial" w:cs="Arial"/>
          <w:b/>
          <w:color w:val="4F81BD"/>
        </w:rPr>
        <w:t>Answer: See table in Q24c</w:t>
      </w:r>
    </w:p>
    <w:p w:rsidR="00A72E41" w:rsidRPr="002131C0" w:rsidRDefault="00A72E41" w:rsidP="00A95A0E">
      <w:pPr>
        <w:ind w:left="1080" w:right="567"/>
        <w:jc w:val="both"/>
        <w:rPr>
          <w:rFonts w:ascii="Arial" w:hAnsi="Arial" w:cs="Arial"/>
        </w:rPr>
      </w:pPr>
    </w:p>
    <w:p w:rsidR="00A72E41" w:rsidRPr="00CB14E3" w:rsidRDefault="00A72E41" w:rsidP="00A95A0E">
      <w:pPr>
        <w:pStyle w:val="ListParagraph"/>
        <w:numPr>
          <w:ilvl w:val="0"/>
          <w:numId w:val="33"/>
        </w:numPr>
        <w:ind w:right="567"/>
        <w:jc w:val="both"/>
        <w:rPr>
          <w:rFonts w:ascii="Arial" w:hAnsi="Arial" w:cs="Arial"/>
          <w:sz w:val="24"/>
          <w:szCs w:val="24"/>
        </w:rPr>
      </w:pPr>
      <w:r w:rsidRPr="002131C0">
        <w:rPr>
          <w:rFonts w:ascii="Arial" w:hAnsi="Arial" w:cs="Arial"/>
          <w:sz w:val="24"/>
          <w:szCs w:val="24"/>
        </w:rPr>
        <w:t>What is the financial value of that leave?</w:t>
      </w:r>
    </w:p>
    <w:p w:rsidR="00A72E41" w:rsidRPr="002131C0" w:rsidRDefault="00A72E41" w:rsidP="00A95A0E">
      <w:pPr>
        <w:pStyle w:val="ListParagraph"/>
        <w:ind w:left="1080" w:right="567"/>
        <w:jc w:val="both"/>
        <w:rPr>
          <w:rFonts w:ascii="Arial" w:hAnsi="Arial" w:cs="Arial"/>
          <w:b/>
          <w:color w:val="4F81BD"/>
          <w:sz w:val="24"/>
          <w:szCs w:val="24"/>
        </w:rPr>
      </w:pPr>
      <w:r w:rsidRPr="002131C0">
        <w:rPr>
          <w:rFonts w:ascii="Arial" w:hAnsi="Arial" w:cs="Arial"/>
          <w:b/>
          <w:color w:val="4F81BD"/>
          <w:sz w:val="24"/>
          <w:szCs w:val="24"/>
        </w:rPr>
        <w:t>Answer: $10,547,567.18</w:t>
      </w:r>
    </w:p>
    <w:p w:rsidR="00A72E41" w:rsidRDefault="00A72E41" w:rsidP="00A95A0E">
      <w:pPr>
        <w:ind w:left="1080" w:right="567"/>
        <w:jc w:val="both"/>
        <w:rPr>
          <w:rFonts w:ascii="Arial" w:hAnsi="Arial" w:cs="Arial"/>
        </w:rPr>
      </w:pPr>
    </w:p>
    <w:p w:rsidR="00A72E41" w:rsidRDefault="00A72E41" w:rsidP="00A95A0E">
      <w:pPr>
        <w:ind w:left="1080" w:right="567"/>
        <w:jc w:val="both"/>
        <w:rPr>
          <w:rFonts w:ascii="Arial" w:hAnsi="Arial" w:cs="Arial"/>
        </w:rPr>
      </w:pPr>
    </w:p>
    <w:p w:rsidR="00A72E41" w:rsidRDefault="00A72E41" w:rsidP="00A95A0E">
      <w:pPr>
        <w:ind w:left="1080" w:right="567"/>
        <w:jc w:val="both"/>
        <w:rPr>
          <w:rFonts w:ascii="Arial" w:hAnsi="Arial" w:cs="Arial"/>
        </w:rPr>
      </w:pPr>
    </w:p>
    <w:p w:rsidR="00A72E41" w:rsidRDefault="00A72E41" w:rsidP="00A95A0E">
      <w:pPr>
        <w:ind w:left="1080" w:right="567"/>
        <w:jc w:val="both"/>
        <w:rPr>
          <w:rFonts w:ascii="Arial" w:hAnsi="Arial" w:cs="Arial"/>
        </w:rPr>
      </w:pPr>
    </w:p>
    <w:p w:rsidR="00A72E41" w:rsidRDefault="00A72E41" w:rsidP="00A95A0E">
      <w:pPr>
        <w:ind w:left="1080" w:right="567"/>
        <w:jc w:val="both"/>
        <w:rPr>
          <w:rFonts w:ascii="Arial" w:hAnsi="Arial" w:cs="Arial"/>
        </w:rPr>
      </w:pPr>
    </w:p>
    <w:p w:rsidR="00A72E41" w:rsidRPr="002131C0" w:rsidRDefault="00A72E41" w:rsidP="00A95A0E">
      <w:pPr>
        <w:ind w:left="1080" w:right="567"/>
        <w:jc w:val="both"/>
        <w:rPr>
          <w:rFonts w:ascii="Arial" w:hAnsi="Arial" w:cs="Arial"/>
        </w:rPr>
      </w:pPr>
    </w:p>
    <w:p w:rsidR="00A72E41" w:rsidRPr="002131C0" w:rsidRDefault="00A72E41" w:rsidP="00A95A0E">
      <w:pPr>
        <w:numPr>
          <w:ilvl w:val="0"/>
          <w:numId w:val="33"/>
        </w:numPr>
        <w:ind w:right="567"/>
        <w:jc w:val="both"/>
        <w:rPr>
          <w:rFonts w:ascii="Arial" w:hAnsi="Arial" w:cs="Arial"/>
        </w:rPr>
      </w:pPr>
      <w:r w:rsidRPr="002131C0">
        <w:rPr>
          <w:rFonts w:ascii="Arial" w:hAnsi="Arial" w:cs="Arial"/>
        </w:rPr>
        <w:lastRenderedPageBreak/>
        <w:t>What is the highest individual amount of accrued leave at each position level?</w:t>
      </w:r>
    </w:p>
    <w:p w:rsidR="00A72E41" w:rsidRPr="002131C0" w:rsidRDefault="00A72E41" w:rsidP="00A95A0E">
      <w:pPr>
        <w:pStyle w:val="ListParagraph"/>
        <w:ind w:left="1080" w:right="567"/>
        <w:jc w:val="both"/>
        <w:rPr>
          <w:rFonts w:ascii="Arial" w:hAnsi="Arial" w:cs="Arial"/>
          <w:b/>
          <w:color w:val="FF0000"/>
          <w:sz w:val="24"/>
          <w:szCs w:val="24"/>
        </w:rPr>
      </w:pPr>
    </w:p>
    <w:tbl>
      <w:tblPr>
        <w:tblW w:w="9240" w:type="dxa"/>
        <w:tblInd w:w="94" w:type="dxa"/>
        <w:tblLook w:val="00A0"/>
      </w:tblPr>
      <w:tblGrid>
        <w:gridCol w:w="1257"/>
        <w:gridCol w:w="1360"/>
        <w:gridCol w:w="1360"/>
        <w:gridCol w:w="1360"/>
        <w:gridCol w:w="1360"/>
        <w:gridCol w:w="1360"/>
        <w:gridCol w:w="1360"/>
      </w:tblGrid>
      <w:tr w:rsidR="00A72E41" w:rsidRPr="0006142A" w:rsidTr="00D008EB">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D8D8D8"/>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Class</w:t>
            </w:r>
            <w:r>
              <w:rPr>
                <w:rFonts w:ascii="Arial" w:hAnsi="Arial" w:cs="Arial"/>
                <w:b/>
                <w:bCs/>
                <w:sz w:val="16"/>
                <w:szCs w:val="16"/>
              </w:rPr>
              <w:t>ification</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Accrued Long Service Leave (Months)</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Staff Accrued Long Service Leave ($Value)</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Highest Individual Amount Accrued</w:t>
            </w:r>
            <w:r>
              <w:rPr>
                <w:rFonts w:ascii="Arial" w:hAnsi="Arial" w:cs="Arial"/>
                <w:b/>
                <w:bCs/>
                <w:sz w:val="16"/>
                <w:szCs w:val="16"/>
              </w:rPr>
              <w:t xml:space="preserve"> LSL </w:t>
            </w:r>
            <w:r w:rsidRPr="0006142A">
              <w:rPr>
                <w:rFonts w:ascii="Arial" w:hAnsi="Arial" w:cs="Arial"/>
                <w:b/>
                <w:bCs/>
                <w:sz w:val="16"/>
                <w:szCs w:val="16"/>
              </w:rPr>
              <w:t xml:space="preserve"> (Months)</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Staff Accrued Recreation Leave (Days)</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Staff Accrued Recreation Leave ($Value)</w:t>
            </w:r>
          </w:p>
        </w:tc>
        <w:tc>
          <w:tcPr>
            <w:tcW w:w="1360"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 xml:space="preserve">Highest Individual Amount Accrued </w:t>
            </w:r>
            <w:r>
              <w:rPr>
                <w:rFonts w:ascii="Arial" w:hAnsi="Arial" w:cs="Arial"/>
                <w:b/>
                <w:bCs/>
                <w:sz w:val="16"/>
                <w:szCs w:val="16"/>
              </w:rPr>
              <w:t xml:space="preserve">Rec </w:t>
            </w:r>
            <w:r w:rsidRPr="0006142A">
              <w:rPr>
                <w:rFonts w:ascii="Arial" w:hAnsi="Arial" w:cs="Arial"/>
                <w:b/>
                <w:bCs/>
                <w:sz w:val="16"/>
                <w:szCs w:val="16"/>
              </w:rPr>
              <w:t>(Days)</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10.87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$43,630.50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2.63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323.69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$58,296.28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76.00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83.76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$325,293.24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8.70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1,997.32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$377,603.89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106.50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59.95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$287,183.27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3.55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2,116.36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$464,191.12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124.00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37.55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$206,632.28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2.82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842.06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$218,430.88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63.36</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104.03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$649,218.36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5.12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2,328.34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$683,763.62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103.50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AO7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98.50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$662,899.47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12.75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2,281.48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$741,446.34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106.50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AQF3A</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0.17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$307.57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0.17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14.45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$1,168.80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14.45</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EO2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2.70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$25,564.57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2.40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59.30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$28,235.08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31.99</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N5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0.15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$535.70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0.10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4.50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$1,584.43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P1</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12.98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$71,971.69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1.37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665.00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$168,082.18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56.96</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P2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53.46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$356,231.67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4.47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1,493.20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$468,146.65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115.00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P3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63.99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$457,881.54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4.45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2,095.05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$728,919.85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127.50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PH4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0.60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$2,287.50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0.25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49.08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$8,281.89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14.57</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PH4R</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1.92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$7,135.95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0.42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65.77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$11,106.71</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27.22</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SAO1</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44.27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$347,776.94</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4.49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948.95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$360,264.58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103.12</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SAO2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44.37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$385,724.62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5.43</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687.27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$289,642.28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88.50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SP1</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63.59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$507,515.47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4.00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1,552.07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$599,083.89</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96.21</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SP2</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21.87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$200,526.70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5.45</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356.87</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$156,882.80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71.50</w:t>
            </w:r>
          </w:p>
        </w:tc>
      </w:tr>
      <w:tr w:rsidR="00A72E41" w:rsidRPr="0006142A" w:rsidTr="00D008EB">
        <w:trPr>
          <w:trHeight w:val="345"/>
        </w:trPr>
        <w:tc>
          <w:tcPr>
            <w:tcW w:w="1080"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SSC</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$16,647.30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1.20</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37.58</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$29,980.26</w:t>
            </w:r>
          </w:p>
        </w:tc>
        <w:tc>
          <w:tcPr>
            <w:tcW w:w="1360"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37.58</w:t>
            </w:r>
          </w:p>
        </w:tc>
      </w:tr>
      <w:tr w:rsidR="00A72E41" w:rsidRPr="0006142A" w:rsidTr="00D008EB">
        <w:trPr>
          <w:trHeight w:val="345"/>
        </w:trPr>
        <w:tc>
          <w:tcPr>
            <w:tcW w:w="1080" w:type="dxa"/>
            <w:tcBorders>
              <w:top w:val="single" w:sz="4" w:space="0" w:color="auto"/>
              <w:left w:val="single" w:sz="4" w:space="0" w:color="auto"/>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TOTAL</w:t>
            </w:r>
          </w:p>
        </w:tc>
        <w:tc>
          <w:tcPr>
            <w:tcW w:w="1360"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705.93</w:t>
            </w:r>
          </w:p>
        </w:tc>
        <w:tc>
          <w:tcPr>
            <w:tcW w:w="1360"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4,554,964.34</w:t>
            </w:r>
          </w:p>
        </w:tc>
        <w:tc>
          <w:tcPr>
            <w:tcW w:w="1360"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69.77</w:t>
            </w:r>
          </w:p>
        </w:tc>
        <w:tc>
          <w:tcPr>
            <w:tcW w:w="1360" w:type="dxa"/>
            <w:tcBorders>
              <w:top w:val="single" w:sz="4" w:space="0" w:color="auto"/>
              <w:left w:val="nil"/>
              <w:bottom w:val="single" w:sz="4" w:space="0" w:color="auto"/>
              <w:right w:val="single" w:sz="4" w:space="0" w:color="auto"/>
            </w:tcBorders>
            <w:shd w:val="clear" w:color="000000" w:fill="E3E3E3"/>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17,918.34</w:t>
            </w:r>
          </w:p>
        </w:tc>
        <w:tc>
          <w:tcPr>
            <w:tcW w:w="1360"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5,395,111.53</w:t>
            </w:r>
          </w:p>
        </w:tc>
        <w:tc>
          <w:tcPr>
            <w:tcW w:w="1360"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1,368.97</w:t>
            </w:r>
          </w:p>
        </w:tc>
      </w:tr>
    </w:tbl>
    <w:p w:rsidR="00A72E41" w:rsidRPr="002131C0" w:rsidRDefault="00A72E41" w:rsidP="00A95A0E">
      <w:pPr>
        <w:ind w:left="1080" w:right="567"/>
        <w:jc w:val="both"/>
        <w:rPr>
          <w:rFonts w:ascii="Arial" w:hAnsi="Arial" w:cs="Arial"/>
        </w:rPr>
      </w:pPr>
    </w:p>
    <w:p w:rsidR="00A72E41" w:rsidRPr="00CB14E3" w:rsidRDefault="00A72E41" w:rsidP="00A95A0E">
      <w:pPr>
        <w:numPr>
          <w:ilvl w:val="0"/>
          <w:numId w:val="33"/>
        </w:numPr>
        <w:ind w:right="567"/>
        <w:jc w:val="both"/>
        <w:rPr>
          <w:rFonts w:ascii="Arial" w:hAnsi="Arial" w:cs="Arial"/>
        </w:rPr>
      </w:pPr>
      <w:r w:rsidRPr="002131C0">
        <w:rPr>
          <w:rFonts w:ascii="Arial" w:hAnsi="Arial" w:cs="Arial"/>
        </w:rPr>
        <w:t>What is the current total of sick leave entitlement of employees in the department?</w:t>
      </w:r>
    </w:p>
    <w:p w:rsidR="00A72E41" w:rsidRDefault="00A72E41" w:rsidP="00A95A0E">
      <w:pPr>
        <w:pStyle w:val="ListParagraph"/>
        <w:ind w:left="1080" w:right="567"/>
        <w:jc w:val="both"/>
        <w:rPr>
          <w:rFonts w:ascii="Arial" w:hAnsi="Arial" w:cs="Arial"/>
          <w:b/>
          <w:color w:val="4F81BD"/>
          <w:sz w:val="24"/>
          <w:szCs w:val="24"/>
        </w:rPr>
      </w:pPr>
    </w:p>
    <w:p w:rsidR="00A72E41" w:rsidRPr="002131C0" w:rsidRDefault="00A72E41" w:rsidP="00A95A0E">
      <w:pPr>
        <w:pStyle w:val="ListParagraph"/>
        <w:ind w:left="1080" w:right="567"/>
        <w:jc w:val="both"/>
        <w:rPr>
          <w:rFonts w:ascii="Arial" w:hAnsi="Arial" w:cs="Arial"/>
          <w:b/>
          <w:color w:val="4F81BD"/>
          <w:sz w:val="24"/>
          <w:szCs w:val="24"/>
        </w:rPr>
      </w:pPr>
      <w:r w:rsidRPr="002131C0">
        <w:rPr>
          <w:rFonts w:ascii="Arial" w:hAnsi="Arial" w:cs="Arial"/>
          <w:b/>
          <w:color w:val="4F81BD"/>
          <w:sz w:val="24"/>
          <w:szCs w:val="24"/>
        </w:rPr>
        <w:t>Answer: 4183.66 weeks</w:t>
      </w:r>
    </w:p>
    <w:p w:rsidR="00A72E41" w:rsidRPr="002131C0" w:rsidRDefault="00A72E41" w:rsidP="00A95A0E">
      <w:pPr>
        <w:ind w:left="1080" w:right="567"/>
        <w:jc w:val="both"/>
        <w:rPr>
          <w:rFonts w:ascii="Arial" w:hAnsi="Arial" w:cs="Arial"/>
        </w:rPr>
      </w:pPr>
      <w:r>
        <w:rPr>
          <w:rFonts w:ascii="Arial" w:hAnsi="Arial" w:cs="Arial"/>
        </w:rPr>
        <w:br w:type="page"/>
      </w:r>
    </w:p>
    <w:p w:rsidR="00A72E41" w:rsidRPr="00CB14E3" w:rsidRDefault="00A72E41" w:rsidP="00A95A0E">
      <w:pPr>
        <w:numPr>
          <w:ilvl w:val="0"/>
          <w:numId w:val="33"/>
        </w:numPr>
        <w:ind w:right="567"/>
        <w:jc w:val="both"/>
        <w:rPr>
          <w:rFonts w:ascii="Arial" w:hAnsi="Arial" w:cs="Arial"/>
        </w:rPr>
      </w:pPr>
      <w:r w:rsidRPr="002131C0">
        <w:rPr>
          <w:rFonts w:ascii="Arial" w:hAnsi="Arial" w:cs="Arial"/>
        </w:rPr>
        <w:lastRenderedPageBreak/>
        <w:t>How many days sick leave were taken between 01 July 2011 and 31 March 2012, at each employee level?</w:t>
      </w:r>
    </w:p>
    <w:p w:rsidR="00A72E41" w:rsidRDefault="00A72E41" w:rsidP="00A95A0E">
      <w:pPr>
        <w:ind w:left="1080" w:right="567"/>
        <w:jc w:val="both"/>
        <w:rPr>
          <w:rFonts w:ascii="Arial" w:hAnsi="Arial" w:cs="Arial"/>
          <w:b/>
          <w:color w:val="4F81BD"/>
        </w:rPr>
      </w:pPr>
    </w:p>
    <w:p w:rsidR="00A72E41" w:rsidRPr="00CF0AD9" w:rsidRDefault="00A72E41" w:rsidP="00A95A0E">
      <w:pPr>
        <w:ind w:left="1080" w:right="567"/>
        <w:jc w:val="both"/>
        <w:rPr>
          <w:rFonts w:ascii="Arial" w:hAnsi="Arial" w:cs="Arial"/>
          <w:b/>
          <w:color w:val="4F81BD"/>
        </w:rPr>
      </w:pPr>
      <w:r>
        <w:rPr>
          <w:rFonts w:ascii="Arial" w:hAnsi="Arial" w:cs="Arial"/>
          <w:b/>
          <w:color w:val="4F81BD"/>
        </w:rPr>
        <w:t>Answer: 4123.77 days – refer table below</w:t>
      </w:r>
    </w:p>
    <w:p w:rsidR="00A72E41" w:rsidRDefault="00A72E41" w:rsidP="00A95A0E">
      <w:pPr>
        <w:ind w:right="567"/>
        <w:jc w:val="bot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rPr>
        <w:drawing>
          <wp:inline distT="0" distB="0" distL="0" distR="0">
            <wp:extent cx="5348605" cy="5495290"/>
            <wp:effectExtent l="1905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48605" cy="5495290"/>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rPr>
      </w:pPr>
    </w:p>
    <w:p w:rsidR="00A72E41" w:rsidRPr="000A252E" w:rsidRDefault="00A72E41" w:rsidP="00A95A0E">
      <w:pPr>
        <w:pStyle w:val="ListParagraph"/>
        <w:numPr>
          <w:ilvl w:val="0"/>
          <w:numId w:val="23"/>
        </w:numPr>
        <w:ind w:right="567"/>
        <w:jc w:val="both"/>
        <w:rPr>
          <w:rFonts w:ascii="Arial" w:hAnsi="Arial" w:cs="Arial"/>
          <w:b/>
          <w:sz w:val="24"/>
          <w:szCs w:val="24"/>
        </w:rPr>
      </w:pPr>
      <w:r w:rsidRPr="000A252E">
        <w:rPr>
          <w:rFonts w:ascii="Arial" w:hAnsi="Arial" w:cs="Arial"/>
          <w:b/>
          <w:sz w:val="24"/>
          <w:szCs w:val="24"/>
        </w:rPr>
        <w:t>In relation to Contract (ECO1 and above) staff as of 31 March 2012:</w:t>
      </w:r>
    </w:p>
    <w:p w:rsidR="00A72E41" w:rsidRDefault="00A72E41" w:rsidP="00A95A0E">
      <w:pPr>
        <w:ind w:left="567" w:right="567"/>
        <w:jc w:val="both"/>
        <w:rPr>
          <w:rFonts w:ascii="Arial" w:hAnsi="Arial" w:cs="Arial"/>
        </w:rPr>
      </w:pPr>
    </w:p>
    <w:p w:rsidR="00A72E41" w:rsidRPr="00CF0AD9" w:rsidRDefault="00A72E41" w:rsidP="00A95A0E">
      <w:pPr>
        <w:pStyle w:val="ListParagraph"/>
        <w:numPr>
          <w:ilvl w:val="0"/>
          <w:numId w:val="3"/>
        </w:numPr>
        <w:ind w:right="567"/>
        <w:jc w:val="both"/>
        <w:rPr>
          <w:rFonts w:ascii="Arial" w:hAnsi="Arial" w:cs="Arial"/>
          <w:b/>
          <w:sz w:val="24"/>
          <w:szCs w:val="24"/>
        </w:rPr>
      </w:pPr>
      <w:r w:rsidRPr="00CF0AD9">
        <w:rPr>
          <w:rFonts w:ascii="Arial" w:hAnsi="Arial" w:cs="Arial"/>
          <w:sz w:val="24"/>
          <w:szCs w:val="24"/>
        </w:rPr>
        <w:t xml:space="preserve">What is the total amount of accrued leave in the department, broken down by level, long service leave and recreation leave? </w:t>
      </w:r>
    </w:p>
    <w:p w:rsidR="00A72E41" w:rsidRDefault="00A72E41" w:rsidP="00A95A0E">
      <w:pPr>
        <w:ind w:left="720" w:right="567"/>
        <w:jc w:val="both"/>
        <w:rPr>
          <w:rFonts w:ascii="Arial" w:hAnsi="Arial" w:cs="Arial"/>
          <w:b/>
          <w:color w:val="4F81BD"/>
        </w:rPr>
      </w:pPr>
    </w:p>
    <w:tbl>
      <w:tblPr>
        <w:tblW w:w="3977" w:type="dxa"/>
        <w:tblInd w:w="94" w:type="dxa"/>
        <w:tblLook w:val="00A0"/>
      </w:tblPr>
      <w:tblGrid>
        <w:gridCol w:w="1257"/>
        <w:gridCol w:w="1360"/>
        <w:gridCol w:w="1360"/>
      </w:tblGrid>
      <w:tr w:rsidR="00A72E41" w:rsidTr="00D008EB">
        <w:trPr>
          <w:trHeight w:val="1125"/>
        </w:trPr>
        <w:tc>
          <w:tcPr>
            <w:tcW w:w="1257" w:type="dxa"/>
            <w:tcBorders>
              <w:top w:val="single" w:sz="4" w:space="0" w:color="auto"/>
              <w:left w:val="single" w:sz="4" w:space="0" w:color="auto"/>
              <w:bottom w:val="single" w:sz="4" w:space="0" w:color="auto"/>
              <w:right w:val="single" w:sz="4" w:space="0" w:color="auto"/>
            </w:tcBorders>
            <w:shd w:val="clear" w:color="auto" w:fill="D8D8D8"/>
            <w:noWrap/>
          </w:tcPr>
          <w:p w:rsidR="00A72E41" w:rsidRDefault="00A72E41" w:rsidP="00D008EB">
            <w:pPr>
              <w:jc w:val="center"/>
              <w:rPr>
                <w:rFonts w:ascii="Arial" w:hAnsi="Arial" w:cs="Arial"/>
                <w:b/>
                <w:bCs/>
                <w:sz w:val="16"/>
                <w:szCs w:val="16"/>
              </w:rPr>
            </w:pPr>
            <w:r>
              <w:rPr>
                <w:rFonts w:ascii="Arial" w:hAnsi="Arial" w:cs="Arial"/>
                <w:b/>
                <w:bCs/>
                <w:sz w:val="16"/>
                <w:szCs w:val="16"/>
              </w:rPr>
              <w:t>Classification</w:t>
            </w:r>
          </w:p>
        </w:tc>
        <w:tc>
          <w:tcPr>
            <w:tcW w:w="1360" w:type="dxa"/>
            <w:tcBorders>
              <w:top w:val="single" w:sz="4" w:space="0" w:color="auto"/>
              <w:left w:val="nil"/>
              <w:bottom w:val="single" w:sz="4" w:space="0" w:color="auto"/>
              <w:right w:val="single" w:sz="4" w:space="0" w:color="auto"/>
            </w:tcBorders>
            <w:shd w:val="clear" w:color="auto" w:fill="D8D8D8"/>
          </w:tcPr>
          <w:p w:rsidR="00A72E41" w:rsidRDefault="00A72E41" w:rsidP="00D008EB">
            <w:pPr>
              <w:jc w:val="center"/>
              <w:rPr>
                <w:rFonts w:ascii="Arial" w:hAnsi="Arial" w:cs="Arial"/>
                <w:b/>
                <w:bCs/>
                <w:sz w:val="16"/>
                <w:szCs w:val="16"/>
              </w:rPr>
            </w:pPr>
            <w:r>
              <w:rPr>
                <w:rFonts w:ascii="Arial" w:hAnsi="Arial" w:cs="Arial"/>
                <w:b/>
                <w:bCs/>
                <w:sz w:val="16"/>
                <w:szCs w:val="16"/>
              </w:rPr>
              <w:t>Contract Staff Accrued Long Service Leave (Months)</w:t>
            </w:r>
          </w:p>
        </w:tc>
        <w:tc>
          <w:tcPr>
            <w:tcW w:w="1360" w:type="dxa"/>
            <w:tcBorders>
              <w:top w:val="single" w:sz="4" w:space="0" w:color="auto"/>
              <w:left w:val="nil"/>
              <w:bottom w:val="single" w:sz="4" w:space="0" w:color="auto"/>
              <w:right w:val="single" w:sz="4" w:space="0" w:color="auto"/>
            </w:tcBorders>
            <w:shd w:val="clear" w:color="auto" w:fill="D8D8D8"/>
          </w:tcPr>
          <w:p w:rsidR="00A72E41" w:rsidRDefault="00A72E41" w:rsidP="00D008EB">
            <w:pPr>
              <w:jc w:val="center"/>
              <w:rPr>
                <w:rFonts w:ascii="Arial" w:hAnsi="Arial" w:cs="Arial"/>
                <w:b/>
                <w:bCs/>
                <w:sz w:val="16"/>
                <w:szCs w:val="16"/>
              </w:rPr>
            </w:pPr>
            <w:r>
              <w:rPr>
                <w:rFonts w:ascii="Arial" w:hAnsi="Arial" w:cs="Arial"/>
                <w:b/>
                <w:bCs/>
                <w:sz w:val="16"/>
                <w:szCs w:val="16"/>
              </w:rPr>
              <w:t>Contract Staff Accrued Recreation Leave (Days)</w:t>
            </w:r>
          </w:p>
        </w:tc>
      </w:tr>
      <w:tr w:rsidR="00A72E41" w:rsidTr="00D008EB">
        <w:trPr>
          <w:trHeight w:val="345"/>
        </w:trPr>
        <w:tc>
          <w:tcPr>
            <w:tcW w:w="1257" w:type="dxa"/>
            <w:tcBorders>
              <w:top w:val="nil"/>
              <w:left w:val="single" w:sz="4" w:space="0" w:color="auto"/>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EO1C</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7.48</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193.81</w:t>
            </w:r>
          </w:p>
        </w:tc>
      </w:tr>
      <w:tr w:rsidR="00A72E41" w:rsidTr="00D008EB">
        <w:trPr>
          <w:trHeight w:val="345"/>
        </w:trPr>
        <w:tc>
          <w:tcPr>
            <w:tcW w:w="1257" w:type="dxa"/>
            <w:tcBorders>
              <w:top w:val="nil"/>
              <w:left w:val="single" w:sz="4" w:space="0" w:color="auto"/>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EO2C</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10.44</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185.71</w:t>
            </w:r>
          </w:p>
        </w:tc>
      </w:tr>
      <w:tr w:rsidR="00A72E41" w:rsidTr="00D008EB">
        <w:trPr>
          <w:trHeight w:val="345"/>
        </w:trPr>
        <w:tc>
          <w:tcPr>
            <w:tcW w:w="1257" w:type="dxa"/>
            <w:tcBorders>
              <w:top w:val="nil"/>
              <w:left w:val="single" w:sz="4" w:space="0" w:color="auto"/>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EO3C</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0.32</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2.61</w:t>
            </w:r>
          </w:p>
        </w:tc>
      </w:tr>
      <w:tr w:rsidR="00A72E41" w:rsidTr="00D008EB">
        <w:trPr>
          <w:trHeight w:val="345"/>
        </w:trPr>
        <w:tc>
          <w:tcPr>
            <w:tcW w:w="1257" w:type="dxa"/>
            <w:tcBorders>
              <w:top w:val="nil"/>
              <w:left w:val="single" w:sz="4" w:space="0" w:color="auto"/>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EO5C</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0.62</w:t>
            </w:r>
          </w:p>
        </w:tc>
        <w:tc>
          <w:tcPr>
            <w:tcW w:w="1360" w:type="dxa"/>
            <w:tcBorders>
              <w:top w:val="nil"/>
              <w:left w:val="nil"/>
              <w:bottom w:val="nil"/>
              <w:right w:val="single" w:sz="4" w:space="0" w:color="auto"/>
            </w:tcBorders>
            <w:noWrap/>
          </w:tcPr>
          <w:p w:rsidR="00A72E41" w:rsidRDefault="00A72E41" w:rsidP="00D008EB">
            <w:pPr>
              <w:jc w:val="center"/>
              <w:rPr>
                <w:rFonts w:ascii="Arial" w:hAnsi="Arial" w:cs="Arial"/>
                <w:sz w:val="16"/>
                <w:szCs w:val="16"/>
              </w:rPr>
            </w:pPr>
            <w:r>
              <w:rPr>
                <w:rFonts w:ascii="Arial" w:hAnsi="Arial" w:cs="Arial"/>
                <w:sz w:val="16"/>
                <w:szCs w:val="16"/>
              </w:rPr>
              <w:t>22.73</w:t>
            </w:r>
          </w:p>
        </w:tc>
      </w:tr>
      <w:tr w:rsidR="00A72E41" w:rsidTr="00D008EB">
        <w:trPr>
          <w:trHeight w:val="345"/>
        </w:trPr>
        <w:tc>
          <w:tcPr>
            <w:tcW w:w="1257" w:type="dxa"/>
            <w:tcBorders>
              <w:top w:val="single" w:sz="4" w:space="0" w:color="auto"/>
              <w:left w:val="single" w:sz="4" w:space="0" w:color="auto"/>
              <w:bottom w:val="single" w:sz="4" w:space="0" w:color="auto"/>
              <w:right w:val="single" w:sz="4" w:space="0" w:color="auto"/>
            </w:tcBorders>
            <w:shd w:val="clear" w:color="auto" w:fill="E3E3E3"/>
            <w:noWrap/>
          </w:tcPr>
          <w:p w:rsidR="00A72E41" w:rsidRDefault="00A72E41" w:rsidP="00D008EB">
            <w:pPr>
              <w:jc w:val="center"/>
              <w:rPr>
                <w:rFonts w:ascii="Arial" w:hAnsi="Arial" w:cs="Arial"/>
                <w:b/>
                <w:bCs/>
                <w:sz w:val="16"/>
                <w:szCs w:val="16"/>
              </w:rPr>
            </w:pPr>
            <w:r>
              <w:rPr>
                <w:rFonts w:ascii="Arial" w:hAnsi="Arial" w:cs="Arial"/>
                <w:b/>
                <w:bCs/>
                <w:sz w:val="16"/>
                <w:szCs w:val="16"/>
              </w:rPr>
              <w:t>Exec TOTAL</w:t>
            </w:r>
          </w:p>
        </w:tc>
        <w:tc>
          <w:tcPr>
            <w:tcW w:w="1360" w:type="dxa"/>
            <w:tcBorders>
              <w:top w:val="single" w:sz="4" w:space="0" w:color="auto"/>
              <w:left w:val="nil"/>
              <w:bottom w:val="single" w:sz="4" w:space="0" w:color="auto"/>
              <w:right w:val="single" w:sz="4" w:space="0" w:color="auto"/>
            </w:tcBorders>
            <w:shd w:val="clear" w:color="auto" w:fill="E3E3E3"/>
            <w:noWrap/>
          </w:tcPr>
          <w:p w:rsidR="00A72E41" w:rsidRDefault="00A72E41" w:rsidP="00D008EB">
            <w:pPr>
              <w:jc w:val="center"/>
              <w:rPr>
                <w:rFonts w:ascii="Arial" w:hAnsi="Arial" w:cs="Arial"/>
                <w:b/>
                <w:bCs/>
                <w:sz w:val="16"/>
                <w:szCs w:val="16"/>
              </w:rPr>
            </w:pPr>
            <w:r>
              <w:rPr>
                <w:rFonts w:ascii="Arial" w:hAnsi="Arial" w:cs="Arial"/>
                <w:b/>
                <w:bCs/>
                <w:sz w:val="16"/>
                <w:szCs w:val="16"/>
              </w:rPr>
              <w:t>18.86</w:t>
            </w:r>
          </w:p>
        </w:tc>
        <w:tc>
          <w:tcPr>
            <w:tcW w:w="1360" w:type="dxa"/>
            <w:tcBorders>
              <w:top w:val="single" w:sz="4" w:space="0" w:color="auto"/>
              <w:left w:val="nil"/>
              <w:bottom w:val="single" w:sz="4" w:space="0" w:color="auto"/>
              <w:right w:val="single" w:sz="4" w:space="0" w:color="auto"/>
            </w:tcBorders>
            <w:shd w:val="clear" w:color="auto" w:fill="E3E3E3"/>
            <w:noWrap/>
          </w:tcPr>
          <w:p w:rsidR="00A72E41" w:rsidRDefault="00A72E41" w:rsidP="00D008EB">
            <w:pPr>
              <w:jc w:val="center"/>
              <w:rPr>
                <w:rFonts w:ascii="Arial" w:hAnsi="Arial" w:cs="Arial"/>
                <w:b/>
                <w:bCs/>
                <w:sz w:val="16"/>
                <w:szCs w:val="16"/>
              </w:rPr>
            </w:pPr>
            <w:r>
              <w:rPr>
                <w:rFonts w:ascii="Arial" w:hAnsi="Arial" w:cs="Arial"/>
                <w:b/>
                <w:bCs/>
                <w:sz w:val="16"/>
                <w:szCs w:val="16"/>
              </w:rPr>
              <w:t>404.86</w:t>
            </w:r>
          </w:p>
        </w:tc>
      </w:tr>
    </w:tbl>
    <w:p w:rsidR="00A72E41" w:rsidRDefault="00A72E41" w:rsidP="00A95A0E">
      <w:pPr>
        <w:ind w:right="567"/>
        <w:jc w:val="both"/>
        <w:rPr>
          <w:rFonts w:ascii="Arial" w:hAnsi="Arial" w:cs="Arial"/>
          <w:b/>
          <w:color w:val="4F81BD"/>
        </w:rPr>
      </w:pPr>
    </w:p>
    <w:p w:rsidR="00A72E41" w:rsidRPr="00614F17" w:rsidRDefault="00A72E41" w:rsidP="00A95A0E">
      <w:pPr>
        <w:ind w:right="567"/>
        <w:jc w:val="both"/>
        <w:rPr>
          <w:rFonts w:ascii="Arial" w:hAnsi="Arial" w:cs="Arial"/>
          <w:b/>
          <w:color w:val="4F81BD"/>
        </w:rPr>
      </w:pPr>
    </w:p>
    <w:p w:rsidR="00A72E41" w:rsidRDefault="00A72E41" w:rsidP="00A95A0E">
      <w:pPr>
        <w:numPr>
          <w:ilvl w:val="0"/>
          <w:numId w:val="3"/>
        </w:numPr>
        <w:ind w:right="567"/>
        <w:jc w:val="both"/>
        <w:rPr>
          <w:rFonts w:ascii="Arial" w:hAnsi="Arial" w:cs="Arial"/>
        </w:rPr>
      </w:pPr>
      <w:r>
        <w:rPr>
          <w:rFonts w:ascii="Arial" w:hAnsi="Arial" w:cs="Arial"/>
        </w:rPr>
        <w:lastRenderedPageBreak/>
        <w:t>What is the financial value of that leave?</w:t>
      </w:r>
    </w:p>
    <w:p w:rsidR="00A72E41" w:rsidRDefault="00A72E41" w:rsidP="00A95A0E">
      <w:pPr>
        <w:ind w:left="1080" w:right="567"/>
        <w:jc w:val="both"/>
        <w:rPr>
          <w:rFonts w:ascii="Arial" w:hAnsi="Arial" w:cs="Arial"/>
          <w:b/>
          <w:color w:val="4F81BD"/>
        </w:rPr>
      </w:pPr>
    </w:p>
    <w:p w:rsidR="00A72E41" w:rsidRDefault="00A72E41" w:rsidP="00A95A0E">
      <w:pPr>
        <w:ind w:left="1080" w:right="567"/>
        <w:jc w:val="both"/>
        <w:rPr>
          <w:rFonts w:ascii="Arial" w:hAnsi="Arial" w:cs="Arial"/>
          <w:b/>
          <w:color w:val="4F81BD"/>
        </w:rPr>
      </w:pPr>
      <w:r>
        <w:rPr>
          <w:rFonts w:ascii="Arial" w:hAnsi="Arial" w:cs="Arial"/>
          <w:b/>
          <w:color w:val="4F81BD"/>
        </w:rPr>
        <w:t>Answer: $597,491.31</w:t>
      </w:r>
    </w:p>
    <w:p w:rsidR="00A72E41" w:rsidRDefault="00A72E41" w:rsidP="00A95A0E">
      <w:pPr>
        <w:ind w:left="1080" w:right="567"/>
        <w:jc w:val="both"/>
        <w:rPr>
          <w:rFonts w:ascii="Arial" w:hAnsi="Arial" w:cs="Arial"/>
        </w:rPr>
      </w:pPr>
    </w:p>
    <w:p w:rsidR="00A72E41" w:rsidRDefault="00A72E41" w:rsidP="00A95A0E">
      <w:pPr>
        <w:numPr>
          <w:ilvl w:val="0"/>
          <w:numId w:val="3"/>
        </w:numPr>
        <w:ind w:right="567"/>
        <w:jc w:val="both"/>
        <w:rPr>
          <w:rFonts w:ascii="Arial" w:hAnsi="Arial" w:cs="Arial"/>
        </w:rPr>
      </w:pPr>
      <w:r>
        <w:rPr>
          <w:rFonts w:ascii="Arial" w:hAnsi="Arial" w:cs="Arial"/>
        </w:rPr>
        <w:t>What is the highest individual amount of accrued leave at each employee level?</w:t>
      </w:r>
    </w:p>
    <w:p w:rsidR="00A72E41" w:rsidRDefault="00A72E41" w:rsidP="00A95A0E">
      <w:pPr>
        <w:ind w:left="1080" w:right="567"/>
        <w:jc w:val="both"/>
        <w:rPr>
          <w:rFonts w:ascii="Arial" w:hAnsi="Arial" w:cs="Arial"/>
          <w:b/>
          <w:color w:val="FF0000"/>
        </w:rPr>
      </w:pPr>
    </w:p>
    <w:tbl>
      <w:tblPr>
        <w:tblW w:w="6393" w:type="dxa"/>
        <w:tblInd w:w="94" w:type="dxa"/>
        <w:tblLook w:val="00A0"/>
      </w:tblPr>
      <w:tblGrid>
        <w:gridCol w:w="1257"/>
        <w:gridCol w:w="2585"/>
        <w:gridCol w:w="2551"/>
      </w:tblGrid>
      <w:tr w:rsidR="00A72E41" w:rsidRPr="0006142A" w:rsidTr="00D008EB">
        <w:trPr>
          <w:trHeight w:val="723"/>
        </w:trPr>
        <w:tc>
          <w:tcPr>
            <w:tcW w:w="1257" w:type="dxa"/>
            <w:tcBorders>
              <w:top w:val="single" w:sz="4" w:space="0" w:color="auto"/>
              <w:left w:val="single" w:sz="4" w:space="0" w:color="auto"/>
              <w:bottom w:val="single" w:sz="4" w:space="0" w:color="auto"/>
              <w:right w:val="single" w:sz="4" w:space="0" w:color="auto"/>
            </w:tcBorders>
            <w:shd w:val="clear" w:color="000000" w:fill="D8D8D8"/>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Class</w:t>
            </w:r>
            <w:r>
              <w:rPr>
                <w:rFonts w:ascii="Arial" w:hAnsi="Arial" w:cs="Arial"/>
                <w:b/>
                <w:bCs/>
                <w:sz w:val="16"/>
                <w:szCs w:val="16"/>
              </w:rPr>
              <w:t>ification</w:t>
            </w:r>
          </w:p>
        </w:tc>
        <w:tc>
          <w:tcPr>
            <w:tcW w:w="2585"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 xml:space="preserve">Highest Individual Amount </w:t>
            </w:r>
            <w:r>
              <w:rPr>
                <w:rFonts w:ascii="Arial" w:hAnsi="Arial" w:cs="Arial"/>
                <w:b/>
                <w:bCs/>
                <w:sz w:val="16"/>
                <w:szCs w:val="16"/>
              </w:rPr>
              <w:t xml:space="preserve">of Long Service Leave </w:t>
            </w:r>
            <w:r w:rsidRPr="0006142A">
              <w:rPr>
                <w:rFonts w:ascii="Arial" w:hAnsi="Arial" w:cs="Arial"/>
                <w:b/>
                <w:bCs/>
                <w:sz w:val="16"/>
                <w:szCs w:val="16"/>
              </w:rPr>
              <w:t>Accrued (Months)</w:t>
            </w:r>
          </w:p>
        </w:tc>
        <w:tc>
          <w:tcPr>
            <w:tcW w:w="2551" w:type="dxa"/>
            <w:tcBorders>
              <w:top w:val="single" w:sz="4" w:space="0" w:color="auto"/>
              <w:left w:val="nil"/>
              <w:bottom w:val="single" w:sz="4" w:space="0" w:color="auto"/>
              <w:right w:val="single" w:sz="4" w:space="0" w:color="auto"/>
            </w:tcBorders>
            <w:shd w:val="clear" w:color="000000" w:fill="D8D8D8"/>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 xml:space="preserve">Highest Individual Amount </w:t>
            </w:r>
            <w:r>
              <w:rPr>
                <w:rFonts w:ascii="Arial" w:hAnsi="Arial" w:cs="Arial"/>
                <w:b/>
                <w:bCs/>
                <w:sz w:val="16"/>
                <w:szCs w:val="16"/>
              </w:rPr>
              <w:t xml:space="preserve">of Recreation Leave </w:t>
            </w:r>
            <w:r w:rsidRPr="0006142A">
              <w:rPr>
                <w:rFonts w:ascii="Arial" w:hAnsi="Arial" w:cs="Arial"/>
                <w:b/>
                <w:bCs/>
                <w:sz w:val="16"/>
                <w:szCs w:val="16"/>
              </w:rPr>
              <w:t>Accrued (Days)</w:t>
            </w:r>
          </w:p>
        </w:tc>
      </w:tr>
      <w:tr w:rsidR="00A72E41" w:rsidRPr="0006142A" w:rsidTr="00D008EB">
        <w:trPr>
          <w:trHeight w:val="345"/>
        </w:trPr>
        <w:tc>
          <w:tcPr>
            <w:tcW w:w="1257"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EO1C</w:t>
            </w:r>
          </w:p>
        </w:tc>
        <w:tc>
          <w:tcPr>
            <w:tcW w:w="2585"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2.52</w:t>
            </w:r>
          </w:p>
        </w:tc>
        <w:tc>
          <w:tcPr>
            <w:tcW w:w="2551"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75.69</w:t>
            </w:r>
          </w:p>
        </w:tc>
      </w:tr>
      <w:tr w:rsidR="00A72E41" w:rsidRPr="0006142A" w:rsidTr="00D008EB">
        <w:trPr>
          <w:trHeight w:val="345"/>
        </w:trPr>
        <w:tc>
          <w:tcPr>
            <w:tcW w:w="1257"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EO2C</w:t>
            </w:r>
          </w:p>
        </w:tc>
        <w:tc>
          <w:tcPr>
            <w:tcW w:w="2585"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2.50</w:t>
            </w:r>
          </w:p>
        </w:tc>
        <w:tc>
          <w:tcPr>
            <w:tcW w:w="2551"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39.89</w:t>
            </w:r>
          </w:p>
        </w:tc>
      </w:tr>
      <w:tr w:rsidR="00A72E41" w:rsidRPr="0006142A" w:rsidTr="00D008EB">
        <w:trPr>
          <w:trHeight w:val="345"/>
        </w:trPr>
        <w:tc>
          <w:tcPr>
            <w:tcW w:w="1257"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EO3C</w:t>
            </w:r>
          </w:p>
        </w:tc>
        <w:tc>
          <w:tcPr>
            <w:tcW w:w="2585"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0.32</w:t>
            </w:r>
          </w:p>
        </w:tc>
        <w:tc>
          <w:tcPr>
            <w:tcW w:w="2551"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2.61</w:t>
            </w:r>
          </w:p>
        </w:tc>
      </w:tr>
      <w:tr w:rsidR="00A72E41" w:rsidRPr="0006142A" w:rsidTr="00D008EB">
        <w:trPr>
          <w:trHeight w:val="345"/>
        </w:trPr>
        <w:tc>
          <w:tcPr>
            <w:tcW w:w="1257" w:type="dxa"/>
            <w:tcBorders>
              <w:top w:val="nil"/>
              <w:left w:val="single" w:sz="4" w:space="0" w:color="auto"/>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EO5C</w:t>
            </w:r>
          </w:p>
        </w:tc>
        <w:tc>
          <w:tcPr>
            <w:tcW w:w="2585"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0.62</w:t>
            </w:r>
          </w:p>
        </w:tc>
        <w:tc>
          <w:tcPr>
            <w:tcW w:w="2551" w:type="dxa"/>
            <w:tcBorders>
              <w:top w:val="nil"/>
              <w:left w:val="nil"/>
              <w:bottom w:val="nil"/>
              <w:right w:val="single" w:sz="4" w:space="0" w:color="auto"/>
            </w:tcBorders>
            <w:noWrap/>
          </w:tcPr>
          <w:p w:rsidR="00A72E41" w:rsidRPr="0006142A" w:rsidRDefault="00A72E41" w:rsidP="00D008EB">
            <w:pPr>
              <w:jc w:val="center"/>
              <w:rPr>
                <w:rFonts w:ascii="Arial" w:hAnsi="Arial" w:cs="Arial"/>
                <w:sz w:val="16"/>
                <w:szCs w:val="16"/>
              </w:rPr>
            </w:pPr>
            <w:r w:rsidRPr="0006142A">
              <w:rPr>
                <w:rFonts w:ascii="Arial" w:hAnsi="Arial" w:cs="Arial"/>
                <w:sz w:val="16"/>
                <w:szCs w:val="16"/>
              </w:rPr>
              <w:t>22.73</w:t>
            </w:r>
          </w:p>
        </w:tc>
      </w:tr>
      <w:tr w:rsidR="00A72E41" w:rsidRPr="0006142A" w:rsidTr="00D008EB">
        <w:trPr>
          <w:trHeight w:val="345"/>
        </w:trPr>
        <w:tc>
          <w:tcPr>
            <w:tcW w:w="1257" w:type="dxa"/>
            <w:tcBorders>
              <w:top w:val="single" w:sz="4" w:space="0" w:color="auto"/>
              <w:left w:val="single" w:sz="4" w:space="0" w:color="auto"/>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Exec TOTAL</w:t>
            </w:r>
          </w:p>
        </w:tc>
        <w:tc>
          <w:tcPr>
            <w:tcW w:w="2585"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5.96</w:t>
            </w:r>
          </w:p>
        </w:tc>
        <w:tc>
          <w:tcPr>
            <w:tcW w:w="2551" w:type="dxa"/>
            <w:tcBorders>
              <w:top w:val="single" w:sz="4" w:space="0" w:color="auto"/>
              <w:left w:val="nil"/>
              <w:bottom w:val="single" w:sz="4" w:space="0" w:color="auto"/>
              <w:right w:val="single" w:sz="4" w:space="0" w:color="auto"/>
            </w:tcBorders>
            <w:shd w:val="clear" w:color="993366" w:fill="E3E3E3"/>
            <w:noWrap/>
          </w:tcPr>
          <w:p w:rsidR="00A72E41" w:rsidRPr="0006142A" w:rsidRDefault="00A72E41" w:rsidP="00D008EB">
            <w:pPr>
              <w:jc w:val="center"/>
              <w:rPr>
                <w:rFonts w:ascii="Arial" w:hAnsi="Arial" w:cs="Arial"/>
                <w:b/>
                <w:bCs/>
                <w:sz w:val="16"/>
                <w:szCs w:val="16"/>
              </w:rPr>
            </w:pPr>
            <w:r w:rsidRPr="0006142A">
              <w:rPr>
                <w:rFonts w:ascii="Arial" w:hAnsi="Arial" w:cs="Arial"/>
                <w:b/>
                <w:bCs/>
                <w:sz w:val="16"/>
                <w:szCs w:val="16"/>
              </w:rPr>
              <w:t>140.93</w:t>
            </w:r>
          </w:p>
        </w:tc>
      </w:tr>
    </w:tbl>
    <w:p w:rsidR="00A72E41" w:rsidRDefault="00A72E41" w:rsidP="00A95A0E">
      <w:pPr>
        <w:ind w:left="1080" w:right="567"/>
        <w:jc w:val="both"/>
        <w:rPr>
          <w:rFonts w:ascii="Arial" w:hAnsi="Arial" w:cs="Arial"/>
          <w:b/>
          <w:color w:val="FF0000"/>
        </w:rPr>
      </w:pPr>
    </w:p>
    <w:p w:rsidR="00A72E41" w:rsidRDefault="00A72E41" w:rsidP="00A95A0E">
      <w:pPr>
        <w:numPr>
          <w:ilvl w:val="0"/>
          <w:numId w:val="3"/>
        </w:numPr>
        <w:ind w:right="567"/>
        <w:jc w:val="both"/>
        <w:rPr>
          <w:rFonts w:ascii="Arial" w:hAnsi="Arial" w:cs="Arial"/>
        </w:rPr>
      </w:pPr>
      <w:r>
        <w:rPr>
          <w:rFonts w:ascii="Arial" w:hAnsi="Arial" w:cs="Arial"/>
        </w:rPr>
        <w:t>What is the current total of sick leave entitlement of employees in the department?</w:t>
      </w:r>
    </w:p>
    <w:p w:rsidR="00A72E41" w:rsidRDefault="00A72E41" w:rsidP="00A95A0E">
      <w:pPr>
        <w:ind w:left="1080" w:right="567"/>
        <w:jc w:val="both"/>
        <w:rPr>
          <w:rFonts w:ascii="Arial" w:hAnsi="Arial" w:cs="Arial"/>
          <w:b/>
          <w:color w:val="4F81BD"/>
        </w:rPr>
      </w:pPr>
    </w:p>
    <w:p w:rsidR="00A72E41" w:rsidRDefault="00A72E41" w:rsidP="00A95A0E">
      <w:pPr>
        <w:ind w:left="1080" w:right="567"/>
        <w:jc w:val="both"/>
        <w:rPr>
          <w:rFonts w:ascii="Arial" w:hAnsi="Arial" w:cs="Arial"/>
          <w:b/>
          <w:color w:val="4F81BD"/>
        </w:rPr>
      </w:pPr>
      <w:r>
        <w:rPr>
          <w:rFonts w:ascii="Arial" w:hAnsi="Arial" w:cs="Arial"/>
          <w:b/>
          <w:color w:val="4F81BD"/>
        </w:rPr>
        <w:t>Answer: 218.57 weeks</w:t>
      </w:r>
    </w:p>
    <w:p w:rsidR="00A72E41" w:rsidRDefault="00A72E41" w:rsidP="00A95A0E">
      <w:pPr>
        <w:ind w:left="1080" w:right="567"/>
        <w:jc w:val="both"/>
        <w:rPr>
          <w:rFonts w:ascii="Arial" w:hAnsi="Arial" w:cs="Arial"/>
          <w:b/>
          <w:color w:val="4F81BD"/>
        </w:rPr>
      </w:pPr>
    </w:p>
    <w:p w:rsidR="00A72E41" w:rsidRDefault="00A72E41" w:rsidP="00A95A0E">
      <w:pPr>
        <w:numPr>
          <w:ilvl w:val="0"/>
          <w:numId w:val="3"/>
        </w:numPr>
        <w:ind w:right="567"/>
        <w:jc w:val="both"/>
        <w:rPr>
          <w:rFonts w:ascii="Arial" w:hAnsi="Arial" w:cs="Arial"/>
        </w:rPr>
      </w:pPr>
      <w:r>
        <w:rPr>
          <w:rFonts w:ascii="Arial" w:hAnsi="Arial" w:cs="Arial"/>
        </w:rPr>
        <w:t>How many days sick leave were taken between 01 July 2011 and 31 March 2012, at each employee level?</w:t>
      </w:r>
    </w:p>
    <w:p w:rsidR="00A72E41" w:rsidRDefault="00A72E41" w:rsidP="00A95A0E">
      <w:pPr>
        <w:ind w:left="1080" w:right="567"/>
        <w:jc w:val="both"/>
        <w:rPr>
          <w:rFonts w:ascii="Arial" w:hAnsi="Arial" w:cs="Arial"/>
          <w:b/>
          <w:color w:val="4F81BD"/>
        </w:rPr>
      </w:pPr>
    </w:p>
    <w:p w:rsidR="00A72E41" w:rsidRDefault="00A72E41" w:rsidP="00A95A0E">
      <w:pPr>
        <w:ind w:left="1080" w:right="567"/>
        <w:jc w:val="both"/>
        <w:rPr>
          <w:rFonts w:ascii="Arial" w:hAnsi="Arial" w:cs="Arial"/>
          <w:b/>
          <w:color w:val="4F81BD"/>
        </w:rPr>
      </w:pPr>
      <w:r>
        <w:rPr>
          <w:rFonts w:ascii="Arial" w:hAnsi="Arial" w:cs="Arial"/>
          <w:b/>
          <w:color w:val="4F81BD"/>
        </w:rPr>
        <w:t>Answer: 50.15 days (approx 10 weeks) – refer to table 24.e</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In the period 01 July 2011 to 31 March 2012, how many employees have utilised section 52.8 Cash-out of Leave – (Recreation Leave), under the NTPS 2010-2013 Enterprise Agreement?</w:t>
      </w:r>
    </w:p>
    <w:p w:rsidR="00A72E41" w:rsidRDefault="00A72E41" w:rsidP="00A95A0E">
      <w:pPr>
        <w:numPr>
          <w:ilvl w:val="0"/>
          <w:numId w:val="3"/>
        </w:numPr>
        <w:ind w:right="567"/>
        <w:jc w:val="both"/>
        <w:rPr>
          <w:rFonts w:ascii="Arial" w:hAnsi="Arial" w:cs="Arial"/>
        </w:rPr>
      </w:pPr>
      <w:r>
        <w:rPr>
          <w:rFonts w:ascii="Arial" w:hAnsi="Arial" w:cs="Arial"/>
        </w:rPr>
        <w:t>Break down by level and amount of leave</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 xml:space="preserve">Answer: 18 x Employees cashed out leave </w:t>
      </w:r>
    </w:p>
    <w:p w:rsidR="00A72E41" w:rsidRDefault="00A72E41" w:rsidP="00A95A0E">
      <w:pPr>
        <w:ind w:right="567"/>
        <w:jc w:val="both"/>
        <w:rPr>
          <w:rFonts w:ascii="Arial" w:hAnsi="Arial" w:cs="Arial"/>
        </w:rPr>
      </w:pPr>
    </w:p>
    <w:tbl>
      <w:tblPr>
        <w:tblW w:w="3100" w:type="dxa"/>
        <w:tblInd w:w="94" w:type="dxa"/>
        <w:tblLook w:val="00A0"/>
      </w:tblPr>
      <w:tblGrid>
        <w:gridCol w:w="1520"/>
        <w:gridCol w:w="1580"/>
      </w:tblGrid>
      <w:tr w:rsidR="00A72E41" w:rsidTr="00D008EB">
        <w:trPr>
          <w:trHeight w:val="342"/>
        </w:trPr>
        <w:tc>
          <w:tcPr>
            <w:tcW w:w="1520"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sz w:val="20"/>
                <w:szCs w:val="20"/>
              </w:rPr>
            </w:pPr>
            <w:r>
              <w:rPr>
                <w:rFonts w:ascii="Arial" w:hAnsi="Arial" w:cs="Arial"/>
                <w:b/>
                <w:bCs/>
                <w:sz w:val="20"/>
                <w:szCs w:val="20"/>
              </w:rPr>
              <w:t>Level</w:t>
            </w:r>
          </w:p>
        </w:tc>
        <w:tc>
          <w:tcPr>
            <w:tcW w:w="1580" w:type="dxa"/>
            <w:tcBorders>
              <w:top w:val="single" w:sz="4" w:space="0" w:color="auto"/>
              <w:left w:val="nil"/>
              <w:bottom w:val="single" w:sz="4" w:space="0" w:color="auto"/>
              <w:right w:val="single" w:sz="4" w:space="0" w:color="auto"/>
            </w:tcBorders>
            <w:shd w:val="clear" w:color="auto" w:fill="D8D8D8"/>
            <w:noWrap/>
            <w:vAlign w:val="center"/>
          </w:tcPr>
          <w:p w:rsidR="00A72E41" w:rsidRDefault="00A72E41" w:rsidP="00D008EB">
            <w:pPr>
              <w:jc w:val="center"/>
              <w:rPr>
                <w:rFonts w:ascii="Arial" w:hAnsi="Arial" w:cs="Arial"/>
                <w:b/>
                <w:bCs/>
                <w:sz w:val="20"/>
                <w:szCs w:val="20"/>
              </w:rPr>
            </w:pPr>
            <w:r>
              <w:rPr>
                <w:rFonts w:ascii="Arial" w:hAnsi="Arial" w:cs="Arial"/>
                <w:b/>
                <w:bCs/>
                <w:sz w:val="20"/>
                <w:szCs w:val="20"/>
              </w:rPr>
              <w:t>Amount of Leave Days cashed out</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AO3</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14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AO4</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26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AO5</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40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AO6</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10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AO7</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38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SAO1</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30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SAO2</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50</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P1</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10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P2</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10</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P3</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30 </w:t>
            </w:r>
          </w:p>
        </w:tc>
      </w:tr>
      <w:tr w:rsidR="00A72E41" w:rsidTr="00D008EB">
        <w:trPr>
          <w:trHeight w:val="342"/>
        </w:trPr>
        <w:tc>
          <w:tcPr>
            <w:tcW w:w="1520" w:type="dxa"/>
            <w:tcBorders>
              <w:top w:val="nil"/>
              <w:left w:val="single" w:sz="4" w:space="0" w:color="auto"/>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SP1</w:t>
            </w:r>
          </w:p>
        </w:tc>
        <w:tc>
          <w:tcPr>
            <w:tcW w:w="1580" w:type="dxa"/>
            <w:tcBorders>
              <w:top w:val="nil"/>
              <w:left w:val="nil"/>
              <w:bottom w:val="single" w:sz="4" w:space="0" w:color="auto"/>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10</w:t>
            </w:r>
          </w:p>
        </w:tc>
      </w:tr>
      <w:tr w:rsidR="00A72E41" w:rsidTr="00D008EB">
        <w:trPr>
          <w:trHeight w:val="342"/>
        </w:trPr>
        <w:tc>
          <w:tcPr>
            <w:tcW w:w="1520" w:type="dxa"/>
            <w:tcBorders>
              <w:top w:val="nil"/>
              <w:left w:val="single" w:sz="4" w:space="0" w:color="auto"/>
              <w:bottom w:val="nil"/>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SP2</w:t>
            </w:r>
          </w:p>
        </w:tc>
        <w:tc>
          <w:tcPr>
            <w:tcW w:w="1580" w:type="dxa"/>
            <w:tcBorders>
              <w:top w:val="nil"/>
              <w:left w:val="nil"/>
              <w:bottom w:val="nil"/>
              <w:right w:val="single" w:sz="4" w:space="0" w:color="auto"/>
            </w:tcBorders>
            <w:noWrap/>
            <w:vAlign w:val="center"/>
          </w:tcPr>
          <w:p w:rsidR="00A72E41" w:rsidRDefault="00A72E41" w:rsidP="00D008EB">
            <w:pPr>
              <w:jc w:val="center"/>
              <w:rPr>
                <w:rFonts w:ascii="Arial" w:hAnsi="Arial" w:cs="Arial"/>
                <w:sz w:val="20"/>
                <w:szCs w:val="20"/>
              </w:rPr>
            </w:pPr>
            <w:r>
              <w:rPr>
                <w:rFonts w:ascii="Arial" w:hAnsi="Arial" w:cs="Arial"/>
                <w:sz w:val="20"/>
                <w:szCs w:val="20"/>
              </w:rPr>
              <w:t xml:space="preserve">30 </w:t>
            </w:r>
          </w:p>
        </w:tc>
      </w:tr>
      <w:tr w:rsidR="00A72E41" w:rsidTr="00D008EB">
        <w:trPr>
          <w:trHeight w:val="342"/>
        </w:trPr>
        <w:tc>
          <w:tcPr>
            <w:tcW w:w="1520" w:type="dxa"/>
            <w:tcBorders>
              <w:top w:val="single" w:sz="8" w:space="0" w:color="auto"/>
              <w:left w:val="single" w:sz="8" w:space="0" w:color="auto"/>
              <w:bottom w:val="single" w:sz="8" w:space="0" w:color="auto"/>
              <w:right w:val="single" w:sz="4" w:space="0" w:color="auto"/>
            </w:tcBorders>
            <w:shd w:val="clear" w:color="auto" w:fill="BFBFBF"/>
            <w:noWrap/>
            <w:vAlign w:val="center"/>
          </w:tcPr>
          <w:p w:rsidR="00A72E41" w:rsidRDefault="00A72E41" w:rsidP="00D008EB">
            <w:pPr>
              <w:jc w:val="center"/>
              <w:rPr>
                <w:rFonts w:ascii="Arial" w:hAnsi="Arial" w:cs="Arial"/>
                <w:b/>
                <w:bCs/>
                <w:sz w:val="20"/>
                <w:szCs w:val="20"/>
              </w:rPr>
            </w:pPr>
            <w:r>
              <w:rPr>
                <w:rFonts w:ascii="Arial" w:hAnsi="Arial" w:cs="Arial"/>
                <w:b/>
                <w:bCs/>
                <w:sz w:val="20"/>
                <w:szCs w:val="20"/>
              </w:rPr>
              <w:t>TOTAL</w:t>
            </w:r>
          </w:p>
        </w:tc>
        <w:tc>
          <w:tcPr>
            <w:tcW w:w="1580" w:type="dxa"/>
            <w:tcBorders>
              <w:top w:val="single" w:sz="8" w:space="0" w:color="auto"/>
              <w:left w:val="nil"/>
              <w:bottom w:val="single" w:sz="8" w:space="0" w:color="auto"/>
              <w:right w:val="single" w:sz="8" w:space="0" w:color="auto"/>
            </w:tcBorders>
            <w:shd w:val="clear" w:color="auto" w:fill="BFBFBF"/>
            <w:noWrap/>
            <w:vAlign w:val="center"/>
          </w:tcPr>
          <w:p w:rsidR="00A72E41" w:rsidRDefault="00A72E41" w:rsidP="00D008EB">
            <w:pPr>
              <w:jc w:val="center"/>
              <w:rPr>
                <w:rFonts w:ascii="Arial" w:hAnsi="Arial" w:cs="Arial"/>
                <w:b/>
                <w:bCs/>
                <w:sz w:val="20"/>
                <w:szCs w:val="20"/>
              </w:rPr>
            </w:pPr>
            <w:r>
              <w:rPr>
                <w:rFonts w:ascii="Arial" w:hAnsi="Arial" w:cs="Arial"/>
                <w:b/>
                <w:bCs/>
                <w:sz w:val="20"/>
                <w:szCs w:val="20"/>
              </w:rPr>
              <w:t xml:space="preserve">298 </w:t>
            </w:r>
          </w:p>
        </w:tc>
      </w:tr>
    </w:tbl>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lastRenderedPageBreak/>
        <w:t>In the period 01 July 2011 to 31 March 2012, how many employees have utilised section 55.3 (b) Long Service Leave cash out of 10 years, under the NTPS 2010-2013 Enterprise Agreement?</w:t>
      </w:r>
    </w:p>
    <w:p w:rsidR="00A72E41" w:rsidRPr="000A252E" w:rsidRDefault="00A72E41" w:rsidP="00A95A0E">
      <w:pPr>
        <w:pStyle w:val="ListParagraph"/>
        <w:numPr>
          <w:ilvl w:val="0"/>
          <w:numId w:val="35"/>
        </w:numPr>
        <w:ind w:right="567"/>
        <w:jc w:val="both"/>
        <w:rPr>
          <w:rFonts w:ascii="Arial" w:hAnsi="Arial" w:cs="Arial"/>
          <w:sz w:val="24"/>
          <w:szCs w:val="24"/>
        </w:rPr>
      </w:pPr>
      <w:r w:rsidRPr="000A252E">
        <w:rPr>
          <w:rFonts w:ascii="Arial" w:hAnsi="Arial" w:cs="Arial"/>
          <w:sz w:val="24"/>
          <w:szCs w:val="24"/>
        </w:rPr>
        <w:t>Break down by level and amount of leave</w:t>
      </w:r>
    </w:p>
    <w:p w:rsidR="00A72E41" w:rsidRDefault="00A72E41" w:rsidP="00A95A0E">
      <w:pPr>
        <w:ind w:right="567"/>
        <w:jc w:val="both"/>
        <w:rPr>
          <w:rFonts w:ascii="Arial" w:hAnsi="Arial" w:cs="Arial"/>
        </w:rPr>
      </w:pPr>
    </w:p>
    <w:p w:rsidR="00A72E41" w:rsidRPr="000A252E" w:rsidRDefault="00A72E41" w:rsidP="00A95A0E">
      <w:pPr>
        <w:ind w:right="567"/>
        <w:jc w:val="both"/>
        <w:rPr>
          <w:rFonts w:ascii="Arial" w:hAnsi="Arial" w:cs="Arial"/>
          <w:b/>
          <w:color w:val="4F81BD"/>
        </w:rPr>
      </w:pPr>
      <w:r>
        <w:rPr>
          <w:rFonts w:ascii="Arial" w:hAnsi="Arial" w:cs="Arial"/>
          <w:b/>
          <w:color w:val="4F81BD"/>
        </w:rPr>
        <w:t>Answer: 1 x AO3 cashed out 3 months</w:t>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During the period 01 July 2011 to 31 March 2012, did the CEO direct any employee under section 52.7 Excess Leave of the NTPS 2010-2013 Enterprise Agreement to take leave?</w:t>
      </w:r>
    </w:p>
    <w:p w:rsidR="00A72E41" w:rsidRPr="000A252E" w:rsidRDefault="00A72E41" w:rsidP="00A95A0E">
      <w:pPr>
        <w:pStyle w:val="ListParagraph"/>
        <w:numPr>
          <w:ilvl w:val="0"/>
          <w:numId w:val="36"/>
        </w:numPr>
        <w:ind w:right="567"/>
        <w:jc w:val="both"/>
        <w:rPr>
          <w:rFonts w:ascii="Arial" w:hAnsi="Arial" w:cs="Arial"/>
          <w:sz w:val="24"/>
          <w:szCs w:val="24"/>
        </w:rPr>
      </w:pPr>
      <w:r w:rsidRPr="000A252E">
        <w:rPr>
          <w:rFonts w:ascii="Arial" w:hAnsi="Arial" w:cs="Arial"/>
          <w:sz w:val="24"/>
          <w:szCs w:val="24"/>
        </w:rPr>
        <w:t>Break down by level and the amount of leave taken</w:t>
      </w:r>
    </w:p>
    <w:p w:rsidR="00A72E41" w:rsidRDefault="00A72E41" w:rsidP="00A95A0E">
      <w:pPr>
        <w:ind w:right="567"/>
        <w:jc w:val="both"/>
        <w:rPr>
          <w:rFonts w:ascii="Arial" w:hAnsi="Arial" w:cs="Arial"/>
        </w:rPr>
      </w:pPr>
    </w:p>
    <w:p w:rsidR="00A72E41" w:rsidRPr="000A252E" w:rsidRDefault="00A72E41" w:rsidP="00A95A0E">
      <w:pPr>
        <w:ind w:right="567"/>
        <w:jc w:val="both"/>
        <w:rPr>
          <w:rFonts w:ascii="Arial" w:hAnsi="Arial" w:cs="Arial"/>
          <w:b/>
          <w:color w:val="4F81BD"/>
        </w:rPr>
      </w:pPr>
      <w:r>
        <w:rPr>
          <w:rFonts w:ascii="Arial" w:hAnsi="Arial" w:cs="Arial"/>
          <w:b/>
          <w:color w:val="4F81BD"/>
        </w:rPr>
        <w:t>Answer: No</w:t>
      </w:r>
    </w:p>
    <w:p w:rsidR="00A72E41" w:rsidRPr="000A252E" w:rsidRDefault="00A72E41" w:rsidP="00A95A0E">
      <w:pPr>
        <w:ind w:right="567"/>
        <w:jc w:val="both"/>
        <w:rPr>
          <w:rFonts w:ascii="Arial" w:hAnsi="Arial" w:cs="Arial"/>
        </w:rPr>
      </w:pPr>
    </w:p>
    <w:p w:rsidR="00A72E41" w:rsidRPr="000A252E" w:rsidRDefault="00A72E41" w:rsidP="00A95A0E">
      <w:pPr>
        <w:pStyle w:val="ListParagraph"/>
        <w:numPr>
          <w:ilvl w:val="0"/>
          <w:numId w:val="23"/>
        </w:numPr>
        <w:ind w:right="567"/>
        <w:jc w:val="both"/>
        <w:rPr>
          <w:rFonts w:ascii="Arial" w:hAnsi="Arial" w:cs="Arial"/>
          <w:sz w:val="24"/>
          <w:szCs w:val="24"/>
        </w:rPr>
      </w:pPr>
      <w:r w:rsidRPr="000A252E">
        <w:rPr>
          <w:rFonts w:ascii="Arial" w:hAnsi="Arial" w:cs="Arial"/>
          <w:sz w:val="24"/>
          <w:szCs w:val="24"/>
        </w:rPr>
        <w:t>During the period 01 July 2011 to 31 March 2012, did the CEO direct any employee under section 55.3 (a) Long Service Leave to take leave?</w:t>
      </w:r>
    </w:p>
    <w:p w:rsidR="00A72E41" w:rsidRPr="000A252E" w:rsidRDefault="00A72E41" w:rsidP="00A95A0E">
      <w:pPr>
        <w:pStyle w:val="ListParagraph"/>
        <w:numPr>
          <w:ilvl w:val="0"/>
          <w:numId w:val="37"/>
        </w:numPr>
        <w:ind w:right="567"/>
        <w:jc w:val="both"/>
        <w:rPr>
          <w:rFonts w:ascii="Arial" w:hAnsi="Arial" w:cs="Arial"/>
          <w:sz w:val="24"/>
          <w:szCs w:val="24"/>
        </w:rPr>
      </w:pPr>
      <w:r w:rsidRPr="000A252E">
        <w:rPr>
          <w:rFonts w:ascii="Arial" w:hAnsi="Arial" w:cs="Arial"/>
          <w:sz w:val="24"/>
          <w:szCs w:val="24"/>
        </w:rPr>
        <w:t xml:space="preserve">Break down by level and the amount of leave </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Answer: No</w:t>
      </w:r>
    </w:p>
    <w:p w:rsidR="00A72E41" w:rsidRDefault="00A72E41" w:rsidP="00A95A0E">
      <w:pPr>
        <w:ind w:right="567"/>
        <w:jc w:val="both"/>
        <w:rPr>
          <w:rFonts w:ascii="Arial" w:hAnsi="Arial" w:cs="Arial"/>
        </w:rPr>
      </w:pPr>
    </w:p>
    <w:p w:rsidR="00A72E41" w:rsidRPr="000A252E" w:rsidRDefault="00A72E41" w:rsidP="00A95A0E">
      <w:pPr>
        <w:ind w:right="567"/>
        <w:jc w:val="both"/>
        <w:rPr>
          <w:rFonts w:ascii="Arial" w:hAnsi="Arial" w:cs="Arial"/>
        </w:rPr>
      </w:pPr>
    </w:p>
    <w:p w:rsidR="00A72E41" w:rsidRPr="000A252E" w:rsidRDefault="00A72E41" w:rsidP="00A95A0E">
      <w:pPr>
        <w:pStyle w:val="ListParagraph"/>
        <w:numPr>
          <w:ilvl w:val="0"/>
          <w:numId w:val="23"/>
        </w:numPr>
        <w:ind w:right="567"/>
        <w:jc w:val="both"/>
        <w:rPr>
          <w:rFonts w:ascii="Arial" w:hAnsi="Arial" w:cs="Arial"/>
          <w:sz w:val="24"/>
          <w:szCs w:val="24"/>
        </w:rPr>
      </w:pPr>
      <w:r w:rsidRPr="000A252E">
        <w:rPr>
          <w:rFonts w:ascii="Arial" w:hAnsi="Arial" w:cs="Arial"/>
          <w:sz w:val="24"/>
          <w:szCs w:val="24"/>
        </w:rPr>
        <w:t>At Pay day 20, 28 March 2012, how many workers were on workers compensation?  At what level and is there an expected return date?</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 xml:space="preserve">Answer: </w:t>
      </w:r>
      <w:r w:rsidRPr="0026137C">
        <w:rPr>
          <w:rFonts w:ascii="Arial" w:hAnsi="Arial" w:cs="Arial"/>
          <w:b/>
          <w:color w:val="4F81BD"/>
        </w:rPr>
        <w:t>8</w:t>
      </w:r>
      <w:r>
        <w:rPr>
          <w:rFonts w:ascii="Arial" w:hAnsi="Arial" w:cs="Arial"/>
          <w:b/>
          <w:color w:val="4F81BD"/>
        </w:rPr>
        <w:t xml:space="preserve"> – see details below. Expected return dates vary according to the nature of the injury, therefore specific return dates cannot be provided, however it is expected that 4 of the identified 8 people on workers compensation will return to work.</w:t>
      </w:r>
    </w:p>
    <w:p w:rsidR="00A72E41" w:rsidRDefault="00A72E41" w:rsidP="00A95A0E">
      <w:pPr>
        <w:ind w:right="567"/>
        <w:jc w:val="bot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53355" cy="1475105"/>
            <wp:effectExtent l="1905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53355" cy="1475105"/>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 xml:space="preserve">From 01 July 2011 to 31 March 2012, how many people received workers compensation, at what position level and geographic location and how long for each person? </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 xml:space="preserve">Answer: 8. The breakdown of data any further has the potential to identify individuals and on that basis cannot be provided for reasons of privacy. </w:t>
      </w:r>
    </w:p>
    <w:p w:rsidR="00A72E41" w:rsidRDefault="00A72E41" w:rsidP="00A95A0E">
      <w:pPr>
        <w:ind w:right="567"/>
        <w:jc w:val="both"/>
        <w:rPr>
          <w:rFonts w:ascii="Arial" w:hAnsi="Arial" w:cs="Arial"/>
        </w:rPr>
      </w:pPr>
      <w:r>
        <w:rPr>
          <w:rFonts w:ascii="Arial" w:hAnsi="Arial" w:cs="Arial"/>
        </w:rPr>
        <w:br w:type="page"/>
      </w:r>
    </w:p>
    <w:p w:rsidR="00A72E41" w:rsidRDefault="00A72E41" w:rsidP="00A95A0E">
      <w:pPr>
        <w:numPr>
          <w:ilvl w:val="0"/>
          <w:numId w:val="23"/>
        </w:numPr>
        <w:ind w:right="567"/>
        <w:jc w:val="both"/>
        <w:rPr>
          <w:rFonts w:ascii="Arial" w:hAnsi="Arial" w:cs="Arial"/>
        </w:rPr>
      </w:pPr>
      <w:r>
        <w:rPr>
          <w:rFonts w:ascii="Arial" w:hAnsi="Arial" w:cs="Arial"/>
        </w:rPr>
        <w:lastRenderedPageBreak/>
        <w:t xml:space="preserve">At Pay day 20, 28 March 2012, how many workers  were on sick leave or extended leave (excluding recreation leave), longer than 3 weeks, at what level, and for what reason?  </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 xml:space="preserve">Answer: 29 </w:t>
      </w:r>
    </w:p>
    <w:p w:rsidR="00A72E41" w:rsidRDefault="00A72E41" w:rsidP="00A95A0E">
      <w:pPr>
        <w:ind w:left="720" w:right="567"/>
        <w:jc w:val="both"/>
        <w:rPr>
          <w:rFonts w:ascii="Arial" w:hAnsi="Arial" w:cs="Arial"/>
        </w:rPr>
      </w:pPr>
    </w:p>
    <w:tbl>
      <w:tblPr>
        <w:tblW w:w="5401" w:type="dxa"/>
        <w:tblInd w:w="94" w:type="dxa"/>
        <w:tblLook w:val="00A0"/>
      </w:tblPr>
      <w:tblGrid>
        <w:gridCol w:w="1600"/>
        <w:gridCol w:w="3801"/>
      </w:tblGrid>
      <w:tr w:rsidR="00A72E41" w:rsidTr="00D008EB">
        <w:trPr>
          <w:trHeight w:val="342"/>
        </w:trPr>
        <w:tc>
          <w:tcPr>
            <w:tcW w:w="1600" w:type="dxa"/>
            <w:tcBorders>
              <w:top w:val="single" w:sz="4" w:space="0" w:color="auto"/>
              <w:left w:val="single" w:sz="4" w:space="0" w:color="auto"/>
              <w:bottom w:val="single" w:sz="4" w:space="0" w:color="auto"/>
              <w:right w:val="single" w:sz="4" w:space="0" w:color="auto"/>
            </w:tcBorders>
            <w:shd w:val="clear" w:color="auto" w:fill="D8D8D8"/>
            <w:noWrap/>
          </w:tcPr>
          <w:p w:rsidR="00A72E41" w:rsidRDefault="00A72E41" w:rsidP="00D008EB">
            <w:pPr>
              <w:rPr>
                <w:rFonts w:ascii="Arial" w:hAnsi="Arial" w:cs="Arial"/>
                <w:b/>
                <w:bCs/>
                <w:sz w:val="20"/>
                <w:szCs w:val="20"/>
              </w:rPr>
            </w:pPr>
            <w:r>
              <w:rPr>
                <w:rFonts w:ascii="Arial" w:hAnsi="Arial" w:cs="Arial"/>
                <w:b/>
                <w:bCs/>
                <w:sz w:val="20"/>
                <w:szCs w:val="20"/>
              </w:rPr>
              <w:t>Classification</w:t>
            </w:r>
          </w:p>
        </w:tc>
        <w:tc>
          <w:tcPr>
            <w:tcW w:w="3801" w:type="dxa"/>
            <w:tcBorders>
              <w:top w:val="single" w:sz="4" w:space="0" w:color="auto"/>
              <w:left w:val="nil"/>
              <w:bottom w:val="single" w:sz="4" w:space="0" w:color="auto"/>
              <w:right w:val="single" w:sz="4" w:space="0" w:color="auto"/>
            </w:tcBorders>
            <w:shd w:val="clear" w:color="auto" w:fill="D8D8D8"/>
            <w:noWrap/>
          </w:tcPr>
          <w:p w:rsidR="00A72E41" w:rsidRDefault="00A72E41" w:rsidP="00D008EB">
            <w:pPr>
              <w:rPr>
                <w:rFonts w:ascii="Arial" w:hAnsi="Arial" w:cs="Arial"/>
                <w:b/>
                <w:bCs/>
                <w:sz w:val="20"/>
                <w:szCs w:val="20"/>
              </w:rPr>
            </w:pPr>
            <w:r>
              <w:rPr>
                <w:rFonts w:ascii="Arial" w:hAnsi="Arial" w:cs="Arial"/>
                <w:b/>
                <w:bCs/>
                <w:sz w:val="20"/>
                <w:szCs w:val="20"/>
              </w:rPr>
              <w:t>Leave Type</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AO3</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AO4</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AO4</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AO5</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3yrs W/Out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AO6</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AO6</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AO6</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AO6</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1yr W/O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AO7</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Long Service Leave</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AO7</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Mand Half NTCAS</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AO7</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Parental 6yr W/O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AO7</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EO2C</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1yr W/O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EO2C</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 xml:space="preserve">LWOP </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P1</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Parental 6yr W/O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Mand Half NTCAS</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Parental 6yr W/O Pay</w:t>
            </w:r>
          </w:p>
        </w:tc>
      </w:tr>
      <w:tr w:rsidR="00A72E41" w:rsidTr="00D008EB">
        <w:trPr>
          <w:trHeight w:val="342"/>
        </w:trPr>
        <w:tc>
          <w:tcPr>
            <w:tcW w:w="1600" w:type="dxa"/>
            <w:tcBorders>
              <w:top w:val="single" w:sz="4" w:space="0" w:color="auto"/>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P3</w:t>
            </w:r>
          </w:p>
        </w:tc>
        <w:tc>
          <w:tcPr>
            <w:tcW w:w="3801" w:type="dxa"/>
            <w:tcBorders>
              <w:top w:val="single" w:sz="4" w:space="0" w:color="auto"/>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Compensation Leave</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P3</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P3</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3yrs W/Out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P3</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Sick Leave</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PH4R</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3yrs W/Out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SAO1</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3yrs W/Out Pay</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SAO2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Mat Leave Mand Half NTCAS</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SP1</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SP1</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LWOP</w:t>
            </w:r>
          </w:p>
        </w:tc>
      </w:tr>
      <w:tr w:rsidR="00A72E41" w:rsidTr="00D008EB">
        <w:trPr>
          <w:trHeight w:val="342"/>
        </w:trPr>
        <w:tc>
          <w:tcPr>
            <w:tcW w:w="1600" w:type="dxa"/>
            <w:tcBorders>
              <w:top w:val="nil"/>
              <w:left w:val="single" w:sz="4" w:space="0" w:color="auto"/>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SP2</w:t>
            </w:r>
          </w:p>
        </w:tc>
        <w:tc>
          <w:tcPr>
            <w:tcW w:w="3801" w:type="dxa"/>
            <w:tcBorders>
              <w:top w:val="nil"/>
              <w:left w:val="nil"/>
              <w:bottom w:val="single" w:sz="4" w:space="0" w:color="auto"/>
              <w:right w:val="single" w:sz="4" w:space="0" w:color="auto"/>
            </w:tcBorders>
            <w:noWrap/>
          </w:tcPr>
          <w:p w:rsidR="00A72E41" w:rsidRDefault="00A72E41" w:rsidP="00D008EB">
            <w:pPr>
              <w:outlineLvl w:val="1"/>
              <w:rPr>
                <w:rFonts w:ascii="Arial" w:hAnsi="Arial" w:cs="Arial"/>
                <w:sz w:val="20"/>
                <w:szCs w:val="20"/>
              </w:rPr>
            </w:pPr>
            <w:r>
              <w:rPr>
                <w:rFonts w:ascii="Arial" w:hAnsi="Arial" w:cs="Arial"/>
                <w:sz w:val="20"/>
                <w:szCs w:val="20"/>
              </w:rPr>
              <w:t>Long Service Leave</w:t>
            </w:r>
          </w:p>
        </w:tc>
      </w:tr>
    </w:tbl>
    <w:p w:rsidR="00A72E41" w:rsidRDefault="00A72E41" w:rsidP="00A95A0E">
      <w:pPr>
        <w:ind w:right="567"/>
        <w:jc w:val="both"/>
        <w:rPr>
          <w:rFonts w:ascii="Arial" w:hAnsi="Arial" w:cs="Arial"/>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p>
    <w:p w:rsidR="00A72E41" w:rsidRDefault="00A72E41" w:rsidP="00A95A0E">
      <w:pPr>
        <w:pStyle w:val="ListParagraph"/>
        <w:rPr>
          <w:rFonts w:ascii="Arial" w:hAnsi="Arial" w:cs="Arial"/>
          <w:sz w:val="24"/>
          <w:szCs w:val="24"/>
          <w:lang w:val="en-AU"/>
        </w:rPr>
      </w:pPr>
      <w:r>
        <w:rPr>
          <w:rFonts w:ascii="Arial" w:hAnsi="Arial" w:cs="Arial"/>
          <w:sz w:val="24"/>
          <w:szCs w:val="24"/>
          <w:lang w:val="en-AU"/>
        </w:rPr>
        <w:br w:type="page"/>
      </w:r>
    </w:p>
    <w:p w:rsidR="00A72E41" w:rsidRDefault="00A72E41" w:rsidP="00A95A0E">
      <w:pPr>
        <w:numPr>
          <w:ilvl w:val="0"/>
          <w:numId w:val="23"/>
        </w:numPr>
        <w:ind w:right="567"/>
        <w:jc w:val="both"/>
        <w:rPr>
          <w:rFonts w:ascii="Arial" w:hAnsi="Arial" w:cs="Arial"/>
        </w:rPr>
      </w:pPr>
      <w:r>
        <w:rPr>
          <w:rFonts w:ascii="Arial" w:hAnsi="Arial" w:cs="Arial"/>
        </w:rPr>
        <w:lastRenderedPageBreak/>
        <w:t>At Pay day 20, 28 March 2012, were there any NTPS public servants who were employed in the 80’s and eligible for return flight to Adelaide every 2 years?  How many and at what level?</w:t>
      </w:r>
    </w:p>
    <w:p w:rsidR="00A72E41" w:rsidRDefault="00A72E41" w:rsidP="00A95A0E">
      <w:pPr>
        <w:ind w:right="567"/>
        <w:jc w:val="both"/>
        <w:rPr>
          <w:rFonts w:ascii="Arial" w:hAnsi="Arial" w:cs="Arial"/>
        </w:rPr>
      </w:pPr>
    </w:p>
    <w:p w:rsidR="00A72E41" w:rsidRDefault="00A72E41" w:rsidP="00A95A0E">
      <w:pPr>
        <w:ind w:right="567"/>
        <w:jc w:val="both"/>
        <w:rPr>
          <w:rFonts w:ascii="Arial" w:hAnsi="Arial" w:cs="Arial"/>
          <w:b/>
          <w:color w:val="4F81BD"/>
        </w:rPr>
      </w:pPr>
      <w:r>
        <w:rPr>
          <w:rFonts w:ascii="Arial" w:hAnsi="Arial" w:cs="Arial"/>
          <w:b/>
          <w:color w:val="4F81BD"/>
        </w:rPr>
        <w:t xml:space="preserve">Answer: 10 </w:t>
      </w:r>
    </w:p>
    <w:p w:rsidR="00A72E41" w:rsidRDefault="00A72E41" w:rsidP="00A95A0E">
      <w:pPr>
        <w:pStyle w:val="ListParagraph"/>
        <w:rPr>
          <w:rFonts w:ascii="Arial" w:hAnsi="Arial" w:cs="Arial"/>
        </w:rPr>
      </w:pPr>
    </w:p>
    <w:p w:rsidR="00A72E41" w:rsidRDefault="005E3696" w:rsidP="00A95A0E">
      <w:pPr>
        <w:ind w:right="567"/>
        <w:jc w:val="both"/>
        <w:rPr>
          <w:rFonts w:ascii="Arial" w:hAnsi="Arial" w:cs="Arial"/>
        </w:rPr>
      </w:pPr>
      <w:r>
        <w:rPr>
          <w:rFonts w:ascii="Arial" w:hAnsi="Arial" w:cs="Arial"/>
          <w:noProof/>
          <w:bdr w:val="single" w:sz="4" w:space="0" w:color="auto" w:frame="1"/>
        </w:rPr>
        <w:drawing>
          <wp:inline distT="0" distB="0" distL="0" distR="0">
            <wp:extent cx="5227320" cy="15525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27320" cy="1552575"/>
                    </a:xfrm>
                    <a:prstGeom prst="rect">
                      <a:avLst/>
                    </a:prstGeom>
                    <a:noFill/>
                    <a:ln w="9525">
                      <a:noFill/>
                      <a:miter lim="800000"/>
                      <a:headEnd/>
                      <a:tailEnd/>
                    </a:ln>
                  </pic:spPr>
                </pic:pic>
              </a:graphicData>
            </a:graphic>
          </wp:inline>
        </w:drawing>
      </w:r>
    </w:p>
    <w:p w:rsidR="00A72E41" w:rsidRDefault="00A72E41" w:rsidP="00A95A0E">
      <w:pPr>
        <w:ind w:right="567"/>
        <w:jc w:val="both"/>
        <w:rPr>
          <w:rFonts w:ascii="Arial" w:hAnsi="Arial" w:cs="Arial"/>
        </w:rPr>
      </w:pPr>
    </w:p>
    <w:p w:rsidR="00A72E41" w:rsidRDefault="00A72E41" w:rsidP="00A95A0E">
      <w:pPr>
        <w:ind w:left="567" w:right="567"/>
        <w:jc w:val="both"/>
        <w:rPr>
          <w:rFonts w:ascii="Arial" w:hAnsi="Arial" w:cs="Arial"/>
        </w:rPr>
      </w:pPr>
    </w:p>
    <w:p w:rsidR="00A72E41" w:rsidRDefault="00A72E41" w:rsidP="00A95A0E">
      <w:pPr>
        <w:numPr>
          <w:ilvl w:val="0"/>
          <w:numId w:val="23"/>
        </w:numPr>
        <w:ind w:right="567"/>
        <w:jc w:val="both"/>
        <w:rPr>
          <w:rFonts w:ascii="Arial" w:hAnsi="Arial" w:cs="Arial"/>
        </w:rPr>
      </w:pPr>
      <w:r>
        <w:rPr>
          <w:rFonts w:ascii="Arial" w:hAnsi="Arial" w:cs="Arial"/>
        </w:rPr>
        <w:t>How many complaints have been made in the Department in relation to workplace bullying and harassment?</w:t>
      </w:r>
    </w:p>
    <w:p w:rsidR="00A72E41" w:rsidRDefault="00A72E41" w:rsidP="00A95A0E">
      <w:pPr>
        <w:ind w:left="360"/>
        <w:rPr>
          <w:rFonts w:ascii="Arial" w:hAnsi="Arial" w:cs="Arial"/>
        </w:rPr>
      </w:pPr>
    </w:p>
    <w:p w:rsidR="00A72E41" w:rsidRDefault="00A72E41" w:rsidP="00A95A0E">
      <w:pPr>
        <w:ind w:left="360"/>
        <w:rPr>
          <w:rFonts w:ascii="Arial" w:hAnsi="Arial" w:cs="Arial"/>
          <w:b/>
          <w:color w:val="4F81BD"/>
        </w:rPr>
      </w:pPr>
      <w:r>
        <w:rPr>
          <w:rFonts w:ascii="Arial" w:hAnsi="Arial" w:cs="Arial"/>
          <w:b/>
          <w:color w:val="4F81BD"/>
        </w:rPr>
        <w:t xml:space="preserve">Answer: 6 </w:t>
      </w:r>
    </w:p>
    <w:p w:rsidR="00A72E41" w:rsidRPr="00CD20ED" w:rsidRDefault="00A72E41" w:rsidP="00A95A0E">
      <w:pPr>
        <w:ind w:left="360"/>
        <w:rPr>
          <w:rFonts w:ascii="Arial" w:hAnsi="Arial" w:cs="Arial"/>
        </w:rPr>
      </w:pPr>
    </w:p>
    <w:p w:rsidR="00A72E41" w:rsidRPr="00027AB4" w:rsidRDefault="00A72E41" w:rsidP="00A95A0E">
      <w:pPr>
        <w:ind w:right="567"/>
        <w:jc w:val="both"/>
        <w:rPr>
          <w:rFonts w:ascii="Arial" w:hAnsi="Arial" w:cs="Arial"/>
          <w:b/>
        </w:rPr>
      </w:pPr>
      <w:r w:rsidRPr="00027AB4">
        <w:rPr>
          <w:rFonts w:ascii="Arial" w:hAnsi="Arial" w:cs="Arial"/>
          <w:b/>
        </w:rPr>
        <w:t>In relation to each output group within the Department</w:t>
      </w:r>
    </w:p>
    <w:p w:rsidR="00A72E41" w:rsidRDefault="00A72E41" w:rsidP="00A95A0E">
      <w:pPr>
        <w:pStyle w:val="ListParagraph"/>
        <w:rPr>
          <w:rFonts w:ascii="Arial" w:hAnsi="Arial" w:cs="Arial"/>
          <w:sz w:val="24"/>
          <w:szCs w:val="24"/>
          <w:lang w:val="en-AU"/>
        </w:rPr>
      </w:pPr>
    </w:p>
    <w:p w:rsidR="00A72E41" w:rsidRPr="00752447" w:rsidRDefault="00A72E41" w:rsidP="00A95A0E">
      <w:pPr>
        <w:numPr>
          <w:ilvl w:val="0"/>
          <w:numId w:val="6"/>
        </w:numPr>
        <w:ind w:right="567"/>
        <w:jc w:val="both"/>
        <w:rPr>
          <w:rFonts w:ascii="Arial" w:hAnsi="Arial" w:cs="Arial"/>
        </w:rPr>
      </w:pPr>
      <w:r w:rsidRPr="00752447">
        <w:rPr>
          <w:rFonts w:ascii="Arial" w:hAnsi="Arial" w:cs="Arial"/>
        </w:rPr>
        <w:t>From 01 July 2011 to 31 March 2012, how much has been spent on relocation cost for commencement of employment and either completion or termination of employment (removalists, airfares, accommodation and allowances) in the Department.</w:t>
      </w:r>
    </w:p>
    <w:p w:rsidR="00A72E41" w:rsidRPr="00282EB5" w:rsidRDefault="00A72E41" w:rsidP="00A95A0E">
      <w:pPr>
        <w:ind w:left="1080" w:right="567"/>
        <w:jc w:val="both"/>
        <w:rPr>
          <w:rFonts w:ascii="Arial" w:hAnsi="Arial" w:cs="Arial"/>
          <w:b/>
          <w:color w:val="4F81BD"/>
        </w:rPr>
      </w:pPr>
    </w:p>
    <w:p w:rsidR="00A72E41" w:rsidRDefault="00A72E41" w:rsidP="00A95A0E">
      <w:pPr>
        <w:ind w:right="567" w:firstLine="360"/>
        <w:jc w:val="both"/>
        <w:rPr>
          <w:rFonts w:ascii="Arial" w:hAnsi="Arial" w:cs="Arial"/>
          <w:b/>
          <w:color w:val="4F81BD"/>
        </w:rPr>
      </w:pPr>
      <w:r w:rsidRPr="00752447">
        <w:rPr>
          <w:rFonts w:ascii="Arial" w:hAnsi="Arial" w:cs="Arial"/>
          <w:b/>
          <w:color w:val="4F81BD"/>
        </w:rPr>
        <w:t>Answer: $821,000</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Please provide a breakdown per business unit.</w:t>
      </w:r>
    </w:p>
    <w:p w:rsidR="00A72E41" w:rsidRDefault="00A72E41" w:rsidP="00A95A0E">
      <w:pPr>
        <w:ind w:left="720" w:right="567"/>
        <w:jc w:val="both"/>
        <w:rPr>
          <w:rFonts w:ascii="Arial" w:hAnsi="Arial" w:cs="Arial"/>
        </w:rPr>
      </w:pPr>
    </w:p>
    <w:p w:rsidR="00A72E41" w:rsidRDefault="00A72E41" w:rsidP="00A95A0E">
      <w:pPr>
        <w:ind w:left="360" w:right="567"/>
        <w:jc w:val="both"/>
        <w:rPr>
          <w:rFonts w:ascii="Arial" w:hAnsi="Arial" w:cs="Arial"/>
          <w:b/>
          <w:color w:val="4F81BD"/>
        </w:rPr>
      </w:pPr>
      <w:r w:rsidRPr="00752447">
        <w:rPr>
          <w:rFonts w:ascii="Arial" w:hAnsi="Arial" w:cs="Arial"/>
          <w:b/>
          <w:color w:val="4F81BD"/>
        </w:rPr>
        <w:t xml:space="preserve">Answer: </w:t>
      </w:r>
      <w:r>
        <w:rPr>
          <w:rFonts w:ascii="Arial" w:hAnsi="Arial" w:cs="Arial"/>
          <w:b/>
          <w:color w:val="4F81BD"/>
        </w:rPr>
        <w:t>The expenditure is attributed to recruitment of child protection workforce and are recorded against the central cost centre.</w:t>
      </w:r>
    </w:p>
    <w:p w:rsidR="00A72E41" w:rsidRPr="008B3B07" w:rsidRDefault="00A72E41" w:rsidP="00A95A0E">
      <w:pPr>
        <w:ind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A72E41" w:rsidRDefault="00A72E41" w:rsidP="00A95A0E">
      <w:pPr>
        <w:ind w:left="720" w:right="567"/>
        <w:jc w:val="both"/>
        <w:rPr>
          <w:rFonts w:ascii="Arial" w:hAnsi="Arial" w:cs="Arial"/>
        </w:rPr>
      </w:pPr>
    </w:p>
    <w:p w:rsidR="00A72E41" w:rsidRDefault="00A72E41" w:rsidP="00A95A0E">
      <w:pPr>
        <w:ind w:right="567" w:firstLine="360"/>
        <w:jc w:val="both"/>
        <w:rPr>
          <w:rFonts w:ascii="Arial" w:hAnsi="Arial" w:cs="Arial"/>
          <w:b/>
          <w:color w:val="4F81BD"/>
        </w:rPr>
      </w:pPr>
      <w:r w:rsidRPr="00752447">
        <w:rPr>
          <w:rFonts w:ascii="Arial" w:hAnsi="Arial" w:cs="Arial"/>
          <w:b/>
          <w:color w:val="4F81BD"/>
        </w:rPr>
        <w:t xml:space="preserve">Answer: </w:t>
      </w:r>
      <w:r w:rsidRPr="00282EB5">
        <w:rPr>
          <w:rFonts w:ascii="Arial" w:hAnsi="Arial" w:cs="Arial"/>
          <w:b/>
          <w:color w:val="4F81BD"/>
        </w:rPr>
        <w:t>$1.1 million</w:t>
      </w:r>
    </w:p>
    <w:p w:rsidR="00A72E41" w:rsidRPr="008B3B07" w:rsidRDefault="00A72E41" w:rsidP="00A95A0E">
      <w:pPr>
        <w:ind w:right="567"/>
        <w:jc w:val="both"/>
        <w:rPr>
          <w:rFonts w:ascii="Arial" w:hAnsi="Arial" w:cs="Arial"/>
        </w:rPr>
      </w:pPr>
      <w:r>
        <w:rPr>
          <w:rFonts w:ascii="Arial" w:hAnsi="Arial" w:cs="Arial"/>
        </w:rPr>
        <w:br w:type="page"/>
      </w:r>
    </w:p>
    <w:p w:rsidR="00A72E41" w:rsidRDefault="00A72E41" w:rsidP="00A95A0E">
      <w:pPr>
        <w:numPr>
          <w:ilvl w:val="0"/>
          <w:numId w:val="6"/>
        </w:numPr>
        <w:ind w:right="567"/>
        <w:jc w:val="both"/>
        <w:rPr>
          <w:rFonts w:ascii="Arial" w:hAnsi="Arial" w:cs="Arial"/>
        </w:rPr>
      </w:pPr>
      <w:r w:rsidRPr="008B3B07">
        <w:rPr>
          <w:rFonts w:ascii="Arial" w:hAnsi="Arial" w:cs="Arial"/>
        </w:rPr>
        <w:lastRenderedPageBreak/>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A72E41" w:rsidRDefault="00A72E41" w:rsidP="00A95A0E">
      <w:pPr>
        <w:pStyle w:val="ListParagraph"/>
        <w:rPr>
          <w:rFonts w:ascii="Arial" w:hAnsi="Arial" w:cs="Arial"/>
        </w:rPr>
      </w:pPr>
    </w:p>
    <w:p w:rsidR="00A72E41" w:rsidRDefault="00A72E41" w:rsidP="00A95A0E">
      <w:pPr>
        <w:ind w:right="567" w:firstLine="360"/>
        <w:jc w:val="both"/>
        <w:rPr>
          <w:rFonts w:ascii="Arial" w:hAnsi="Arial" w:cs="Arial"/>
          <w:b/>
          <w:color w:val="4F81BD"/>
        </w:rPr>
      </w:pPr>
      <w:r w:rsidRPr="003727BB">
        <w:rPr>
          <w:rFonts w:ascii="Arial" w:hAnsi="Arial" w:cs="Arial"/>
          <w:b/>
          <w:color w:val="4F81BD"/>
        </w:rPr>
        <w:t>Answer:</w:t>
      </w:r>
    </w:p>
    <w:p w:rsidR="00A72E41" w:rsidRDefault="00A72E41" w:rsidP="00A95A0E">
      <w:pPr>
        <w:ind w:left="360" w:right="567"/>
        <w:jc w:val="both"/>
        <w:rPr>
          <w:rFonts w:ascii="Arial" w:hAnsi="Arial" w:cs="Arial"/>
          <w:b/>
          <w:color w:val="4F81BD"/>
        </w:rPr>
      </w:pPr>
      <w:r w:rsidRPr="003727BB">
        <w:rPr>
          <w:rFonts w:ascii="Arial" w:hAnsi="Arial" w:cs="Arial"/>
          <w:b/>
          <w:color w:val="4F81BD"/>
        </w:rPr>
        <w:t>Below is a breakdown of travel (staff expenses) from July 2011 to March 2012:</w:t>
      </w:r>
    </w:p>
    <w:p w:rsidR="00A72E41" w:rsidRPr="00D24D51" w:rsidRDefault="00A72E41" w:rsidP="00A95A0E">
      <w:pPr>
        <w:pStyle w:val="Header"/>
        <w:spacing w:after="120"/>
        <w:ind w:left="357"/>
        <w:rPr>
          <w:rFonts w:ascii="Arial" w:hAnsi="Arial" w:cs="Arial"/>
          <w:sz w:val="28"/>
        </w:rPr>
      </w:pPr>
    </w:p>
    <w:tbl>
      <w:tblPr>
        <w:tblpPr w:leftFromText="180" w:rightFromText="180" w:vertAnchor="text" w:tblpX="675" w:tblpY="1"/>
        <w:tblOverlap w:val="never"/>
        <w:tblW w:w="54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148"/>
      </w:tblGrid>
      <w:tr w:rsidR="00A72E41" w:rsidTr="00D008EB">
        <w:trPr>
          <w:trHeight w:hRule="exact" w:val="397"/>
        </w:trPr>
        <w:tc>
          <w:tcPr>
            <w:tcW w:w="3259" w:type="dxa"/>
          </w:tcPr>
          <w:p w:rsidR="00A72E41" w:rsidRPr="00BF13D6" w:rsidRDefault="00A72E41" w:rsidP="00D008EB">
            <w:pPr>
              <w:spacing w:before="120"/>
              <w:rPr>
                <w:rFonts w:ascii="Arial" w:hAnsi="Arial" w:cs="Arial"/>
                <w:b/>
              </w:rPr>
            </w:pPr>
            <w:r w:rsidRPr="00BF13D6">
              <w:rPr>
                <w:rFonts w:ascii="Arial" w:hAnsi="Arial" w:cs="Arial"/>
                <w:b/>
                <w:sz w:val="22"/>
                <w:szCs w:val="22"/>
              </w:rPr>
              <w:t>Type of Fares</w:t>
            </w:r>
          </w:p>
          <w:p w:rsidR="00A72E41" w:rsidRPr="00BF13D6" w:rsidRDefault="00A72E41" w:rsidP="00D008EB">
            <w:pPr>
              <w:rPr>
                <w:rFonts w:ascii="Arial" w:hAnsi="Arial" w:cs="Arial"/>
                <w:b/>
              </w:rPr>
            </w:pPr>
            <w:r w:rsidRPr="00BF13D6">
              <w:rPr>
                <w:rFonts w:ascii="Arial" w:hAnsi="Arial" w:cs="Arial"/>
                <w:b/>
                <w:sz w:val="22"/>
                <w:szCs w:val="22"/>
              </w:rPr>
              <w:t>(Air, bus, train)</w:t>
            </w:r>
          </w:p>
        </w:tc>
        <w:tc>
          <w:tcPr>
            <w:tcW w:w="2148" w:type="dxa"/>
            <w:vAlign w:val="center"/>
          </w:tcPr>
          <w:p w:rsidR="00A72E41" w:rsidRPr="00BF13D6" w:rsidRDefault="00A72E41" w:rsidP="00D008EB">
            <w:pPr>
              <w:jc w:val="right"/>
              <w:rPr>
                <w:rFonts w:ascii="Arial" w:hAnsi="Arial" w:cs="Arial"/>
                <w:b/>
              </w:rPr>
            </w:pPr>
            <w:r w:rsidRPr="00BF13D6">
              <w:rPr>
                <w:rFonts w:ascii="Arial" w:hAnsi="Arial" w:cs="Arial"/>
                <w:b/>
                <w:sz w:val="22"/>
                <w:szCs w:val="22"/>
              </w:rPr>
              <w:t>31 March 2012</w:t>
            </w:r>
          </w:p>
        </w:tc>
      </w:tr>
      <w:tr w:rsidR="00A72E41" w:rsidTr="00D008EB">
        <w:trPr>
          <w:trHeight w:hRule="exact" w:val="397"/>
        </w:trPr>
        <w:tc>
          <w:tcPr>
            <w:tcW w:w="3259" w:type="dxa"/>
          </w:tcPr>
          <w:p w:rsidR="00A72E41" w:rsidRPr="00BF13D6" w:rsidRDefault="00A72E41" w:rsidP="00D008EB">
            <w:pPr>
              <w:spacing w:before="120" w:after="240"/>
              <w:rPr>
                <w:rFonts w:ascii="Arial" w:hAnsi="Arial" w:cs="Arial"/>
              </w:rPr>
            </w:pPr>
            <w:r w:rsidRPr="00BF13D6">
              <w:rPr>
                <w:rFonts w:ascii="Arial" w:hAnsi="Arial" w:cs="Arial"/>
                <w:sz w:val="22"/>
                <w:szCs w:val="22"/>
              </w:rPr>
              <w:t>Intra Territory</w:t>
            </w:r>
          </w:p>
        </w:tc>
        <w:tc>
          <w:tcPr>
            <w:tcW w:w="2148"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$760,447</w:t>
            </w:r>
          </w:p>
        </w:tc>
      </w:tr>
      <w:tr w:rsidR="00A72E41" w:rsidTr="00D008EB">
        <w:trPr>
          <w:trHeight w:hRule="exact" w:val="397"/>
        </w:trPr>
        <w:tc>
          <w:tcPr>
            <w:tcW w:w="3259"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Interstate</w:t>
            </w:r>
          </w:p>
        </w:tc>
        <w:tc>
          <w:tcPr>
            <w:tcW w:w="2148"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$176,853</w:t>
            </w:r>
          </w:p>
        </w:tc>
      </w:tr>
      <w:tr w:rsidR="00A72E41" w:rsidTr="00D008EB">
        <w:trPr>
          <w:trHeight w:hRule="exact" w:val="397"/>
        </w:trPr>
        <w:tc>
          <w:tcPr>
            <w:tcW w:w="3259"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International</w:t>
            </w:r>
          </w:p>
        </w:tc>
        <w:tc>
          <w:tcPr>
            <w:tcW w:w="2148"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$3,961</w:t>
            </w:r>
          </w:p>
        </w:tc>
      </w:tr>
      <w:tr w:rsidR="00A72E41" w:rsidTr="00D008EB">
        <w:trPr>
          <w:trHeight w:hRule="exact" w:val="397"/>
        </w:trPr>
        <w:tc>
          <w:tcPr>
            <w:tcW w:w="3259" w:type="dxa"/>
          </w:tcPr>
          <w:p w:rsidR="00A72E41" w:rsidRPr="00BF13D6" w:rsidRDefault="00A72E41" w:rsidP="00D008EB">
            <w:pPr>
              <w:spacing w:before="120" w:after="240"/>
              <w:rPr>
                <w:rFonts w:ascii="Arial" w:hAnsi="Arial" w:cs="Arial"/>
              </w:rPr>
            </w:pPr>
            <w:r w:rsidRPr="00BF13D6">
              <w:rPr>
                <w:rFonts w:ascii="Arial" w:hAnsi="Arial" w:cs="Arial"/>
                <w:sz w:val="22"/>
                <w:szCs w:val="22"/>
              </w:rPr>
              <w:t>Air, bus, boat charter</w:t>
            </w:r>
          </w:p>
        </w:tc>
        <w:tc>
          <w:tcPr>
            <w:tcW w:w="2148"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$723,195</w:t>
            </w:r>
          </w:p>
        </w:tc>
      </w:tr>
    </w:tbl>
    <w:p w:rsidR="00A72E41" w:rsidRDefault="00A72E41" w:rsidP="00A95A0E">
      <w:pPr>
        <w:pStyle w:val="Header"/>
        <w:spacing w:after="120"/>
        <w:rPr>
          <w:rFonts w:ascii="Arial" w:hAnsi="Arial" w:cs="Arial"/>
        </w:rPr>
      </w:pPr>
      <w:r>
        <w:rPr>
          <w:rFonts w:ascii="Arial" w:hAnsi="Arial" w:cs="Arial"/>
        </w:rPr>
        <w:br w:type="textWrapping" w:clear="all"/>
      </w:r>
    </w:p>
    <w:tbl>
      <w:tblPr>
        <w:tblW w:w="53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126"/>
      </w:tblGrid>
      <w:tr w:rsidR="00A72E41" w:rsidTr="00D008EB">
        <w:trPr>
          <w:trHeight w:hRule="exact" w:val="397"/>
        </w:trPr>
        <w:tc>
          <w:tcPr>
            <w:tcW w:w="3260" w:type="dxa"/>
          </w:tcPr>
          <w:p w:rsidR="00A72E41" w:rsidRPr="00BF13D6" w:rsidRDefault="00A72E41" w:rsidP="00D008EB">
            <w:pPr>
              <w:spacing w:before="120" w:after="240"/>
              <w:rPr>
                <w:rFonts w:ascii="Arial" w:hAnsi="Arial" w:cs="Arial"/>
                <w:b/>
              </w:rPr>
            </w:pPr>
            <w:r w:rsidRPr="00BF13D6">
              <w:rPr>
                <w:rFonts w:ascii="Arial" w:hAnsi="Arial" w:cs="Arial"/>
                <w:b/>
                <w:sz w:val="22"/>
                <w:szCs w:val="22"/>
              </w:rPr>
              <w:t>Travelling Allowance</w:t>
            </w:r>
          </w:p>
        </w:tc>
        <w:tc>
          <w:tcPr>
            <w:tcW w:w="2126" w:type="dxa"/>
            <w:vAlign w:val="center"/>
          </w:tcPr>
          <w:p w:rsidR="00A72E41" w:rsidRPr="00BF13D6" w:rsidRDefault="00A72E41" w:rsidP="00D008EB">
            <w:pPr>
              <w:jc w:val="right"/>
              <w:rPr>
                <w:rFonts w:ascii="Arial" w:hAnsi="Arial" w:cs="Arial"/>
                <w:b/>
              </w:rPr>
            </w:pPr>
            <w:r w:rsidRPr="00BF13D6">
              <w:rPr>
                <w:rFonts w:ascii="Arial" w:hAnsi="Arial" w:cs="Arial"/>
                <w:b/>
                <w:sz w:val="22"/>
                <w:szCs w:val="22"/>
              </w:rPr>
              <w:t>31 March 2012</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Intra Territory</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$430,155</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Interstate</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$32,162</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International</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$5,986</w:t>
            </w:r>
          </w:p>
        </w:tc>
      </w:tr>
    </w:tbl>
    <w:p w:rsidR="00A72E41" w:rsidRDefault="00A72E41" w:rsidP="00A95A0E">
      <w:pPr>
        <w:pStyle w:val="Header"/>
        <w:spacing w:after="120"/>
        <w:rPr>
          <w:rFonts w:ascii="Arial" w:hAnsi="Arial" w:cs="Arial"/>
        </w:rPr>
      </w:pPr>
    </w:p>
    <w:tbl>
      <w:tblPr>
        <w:tblW w:w="53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126"/>
      </w:tblGrid>
      <w:tr w:rsidR="00A72E41" w:rsidTr="00D008EB">
        <w:trPr>
          <w:trHeight w:hRule="exact" w:val="397"/>
        </w:trPr>
        <w:tc>
          <w:tcPr>
            <w:tcW w:w="3260" w:type="dxa"/>
          </w:tcPr>
          <w:p w:rsidR="00A72E41" w:rsidRPr="00BF13D6" w:rsidRDefault="00A72E41" w:rsidP="00D008EB">
            <w:pPr>
              <w:spacing w:before="120" w:after="240"/>
              <w:rPr>
                <w:rFonts w:ascii="Arial" w:hAnsi="Arial" w:cs="Arial"/>
                <w:b/>
              </w:rPr>
            </w:pPr>
            <w:r w:rsidRPr="00BF13D6">
              <w:rPr>
                <w:rFonts w:ascii="Arial" w:hAnsi="Arial" w:cs="Arial"/>
                <w:b/>
                <w:sz w:val="22"/>
                <w:szCs w:val="22"/>
              </w:rPr>
              <w:t>Accommodation</w:t>
            </w:r>
          </w:p>
        </w:tc>
        <w:tc>
          <w:tcPr>
            <w:tcW w:w="2126" w:type="dxa"/>
            <w:vAlign w:val="center"/>
          </w:tcPr>
          <w:p w:rsidR="00A72E41" w:rsidRPr="00BF13D6" w:rsidRDefault="00A72E41" w:rsidP="00D008EB">
            <w:pPr>
              <w:jc w:val="right"/>
              <w:rPr>
                <w:rFonts w:ascii="Arial" w:hAnsi="Arial" w:cs="Arial"/>
                <w:b/>
              </w:rPr>
            </w:pPr>
            <w:r w:rsidRPr="00BF13D6">
              <w:rPr>
                <w:rFonts w:ascii="Arial" w:hAnsi="Arial" w:cs="Arial"/>
                <w:b/>
                <w:sz w:val="22"/>
                <w:szCs w:val="22"/>
              </w:rPr>
              <w:t>31 March 2012</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Intra Territory</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$528,217</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Interstate</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$42,698</w:t>
            </w:r>
          </w:p>
        </w:tc>
      </w:tr>
      <w:tr w:rsidR="00A72E41" w:rsidTr="00D008EB">
        <w:trPr>
          <w:trHeight w:hRule="exact" w:val="397"/>
        </w:trPr>
        <w:tc>
          <w:tcPr>
            <w:tcW w:w="3260" w:type="dxa"/>
          </w:tcPr>
          <w:p w:rsidR="00A72E41" w:rsidRPr="00BF13D6" w:rsidRDefault="00A72E41" w:rsidP="00D008EB">
            <w:pPr>
              <w:spacing w:before="120" w:after="240"/>
              <w:rPr>
                <w:rFonts w:ascii="Arial" w:hAnsi="Arial" w:cs="Arial"/>
              </w:rPr>
            </w:pPr>
            <w:r w:rsidRPr="00BF13D6">
              <w:rPr>
                <w:rFonts w:ascii="Arial" w:hAnsi="Arial" w:cs="Arial"/>
                <w:sz w:val="22"/>
                <w:szCs w:val="22"/>
              </w:rPr>
              <w:t>International</w:t>
            </w:r>
          </w:p>
        </w:tc>
        <w:tc>
          <w:tcPr>
            <w:tcW w:w="2126" w:type="dxa"/>
          </w:tcPr>
          <w:p w:rsidR="00A72E41" w:rsidRPr="00BF13D6" w:rsidRDefault="00A72E41" w:rsidP="00D008EB">
            <w:pPr>
              <w:spacing w:before="120" w:after="240"/>
              <w:jc w:val="right"/>
              <w:rPr>
                <w:rFonts w:ascii="Arial" w:hAnsi="Arial" w:cs="Arial"/>
              </w:rPr>
            </w:pPr>
            <w:r w:rsidRPr="00BF13D6">
              <w:rPr>
                <w:rFonts w:ascii="Arial" w:hAnsi="Arial" w:cs="Arial"/>
                <w:sz w:val="22"/>
                <w:szCs w:val="22"/>
              </w:rPr>
              <w:t>$11,000</w:t>
            </w:r>
          </w:p>
        </w:tc>
      </w:tr>
    </w:tbl>
    <w:p w:rsidR="00A72E41" w:rsidRPr="008B3B07" w:rsidRDefault="00A72E41" w:rsidP="00A95A0E">
      <w:pPr>
        <w:ind w:right="567"/>
        <w:jc w:val="both"/>
        <w:rPr>
          <w:rFonts w:ascii="Arial" w:hAnsi="Arial" w:cs="Arial"/>
        </w:rPr>
      </w:pPr>
    </w:p>
    <w:p w:rsidR="00A72E41" w:rsidRPr="008B3B07" w:rsidRDefault="00A72E41" w:rsidP="00A95A0E">
      <w:pPr>
        <w:ind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A72E41" w:rsidRDefault="00A72E41" w:rsidP="00A95A0E">
      <w:pPr>
        <w:pStyle w:val="ListParagraph"/>
        <w:rPr>
          <w:rFonts w:ascii="Arial" w:hAnsi="Arial" w:cs="Arial"/>
        </w:rPr>
      </w:pPr>
    </w:p>
    <w:p w:rsidR="00A72E41" w:rsidRPr="00584BB9" w:rsidRDefault="00A72E41" w:rsidP="00A95A0E">
      <w:pPr>
        <w:ind w:left="720" w:right="567"/>
        <w:jc w:val="both"/>
        <w:rPr>
          <w:rFonts w:ascii="Arial" w:hAnsi="Arial" w:cs="Arial"/>
          <w:b/>
          <w:color w:val="4F81BD"/>
        </w:rPr>
      </w:pPr>
      <w:r>
        <w:rPr>
          <w:rFonts w:ascii="Arial" w:hAnsi="Arial" w:cs="Arial"/>
          <w:b/>
          <w:color w:val="4F81BD"/>
        </w:rPr>
        <w:t>Answer: $2,081,705</w:t>
      </w:r>
    </w:p>
    <w:p w:rsidR="00A72E41" w:rsidRPr="008B3B07" w:rsidRDefault="00A72E41" w:rsidP="00A95A0E">
      <w:pPr>
        <w:ind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many vehicles does the Department have responsibility for?</w:t>
      </w:r>
    </w:p>
    <w:p w:rsidR="00A72E41" w:rsidRDefault="00A72E41" w:rsidP="00A95A0E">
      <w:pPr>
        <w:pStyle w:val="ListParagraph"/>
        <w:rPr>
          <w:rFonts w:ascii="Arial" w:hAnsi="Arial" w:cs="Arial"/>
        </w:rPr>
      </w:pPr>
    </w:p>
    <w:p w:rsidR="00A72E41" w:rsidRPr="00584BB9" w:rsidRDefault="00A72E41" w:rsidP="00A95A0E">
      <w:pPr>
        <w:ind w:left="720" w:right="567"/>
        <w:jc w:val="both"/>
        <w:rPr>
          <w:rFonts w:ascii="Arial" w:hAnsi="Arial" w:cs="Arial"/>
          <w:b/>
          <w:color w:val="4F81BD"/>
        </w:rPr>
      </w:pPr>
      <w:r w:rsidRPr="00584BB9">
        <w:rPr>
          <w:rFonts w:ascii="Arial" w:hAnsi="Arial" w:cs="Arial"/>
          <w:b/>
          <w:color w:val="4F81BD"/>
        </w:rPr>
        <w:t>Answer: 135</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A72E41" w:rsidRPr="008B3B07" w:rsidRDefault="00A72E41" w:rsidP="00A95A0E">
      <w:pPr>
        <w:ind w:left="720" w:right="567"/>
        <w:jc w:val="both"/>
        <w:rPr>
          <w:rFonts w:ascii="Arial" w:hAnsi="Arial" w:cs="Arial"/>
        </w:rPr>
      </w:pPr>
    </w:p>
    <w:p w:rsidR="00A72E41" w:rsidRDefault="00A72E41" w:rsidP="00A95A0E">
      <w:pPr>
        <w:ind w:left="567" w:right="567"/>
        <w:jc w:val="both"/>
        <w:rPr>
          <w:ins w:id="0" w:author="kkawa" w:date="2012-05-30T16:41:00Z"/>
          <w:rFonts w:ascii="Arial" w:hAnsi="Arial" w:cs="Arial"/>
        </w:rPr>
      </w:pPr>
      <w:r w:rsidRPr="00510FC2">
        <w:rPr>
          <w:rFonts w:ascii="Arial" w:hAnsi="Arial" w:cs="Arial"/>
          <w:b/>
          <w:color w:val="4F81BD"/>
        </w:rPr>
        <w:t>Answer: An increase of 37 vehicles</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A72E41" w:rsidRDefault="00A72E41" w:rsidP="00A95A0E">
      <w:pPr>
        <w:ind w:left="720" w:right="567"/>
        <w:jc w:val="both"/>
        <w:rPr>
          <w:rFonts w:ascii="Arial" w:hAnsi="Arial" w:cs="Arial"/>
        </w:rPr>
      </w:pPr>
    </w:p>
    <w:p w:rsidR="00A72E41" w:rsidRPr="00510FC2" w:rsidRDefault="00A72E41" w:rsidP="00A95A0E">
      <w:pPr>
        <w:ind w:left="720" w:right="567"/>
        <w:jc w:val="both"/>
        <w:rPr>
          <w:rFonts w:ascii="Arial" w:hAnsi="Arial" w:cs="Arial"/>
          <w:b/>
          <w:color w:val="4F81BD"/>
        </w:rPr>
      </w:pPr>
      <w:r w:rsidRPr="00510FC2">
        <w:rPr>
          <w:rFonts w:ascii="Arial" w:hAnsi="Arial" w:cs="Arial"/>
          <w:b/>
          <w:color w:val="4F81BD"/>
        </w:rPr>
        <w:t>Answer: 100%</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t>How many vehicles are home garaged?</w:t>
      </w:r>
    </w:p>
    <w:p w:rsidR="00A72E41" w:rsidRDefault="00A72E41" w:rsidP="00A95A0E">
      <w:pPr>
        <w:ind w:left="567" w:right="567"/>
        <w:jc w:val="both"/>
        <w:rPr>
          <w:rFonts w:ascii="Arial" w:hAnsi="Arial" w:cs="Arial"/>
        </w:rPr>
      </w:pPr>
    </w:p>
    <w:p w:rsidR="00A72E41" w:rsidRPr="00584BB9" w:rsidRDefault="00A72E41" w:rsidP="00A95A0E">
      <w:pPr>
        <w:ind w:left="567" w:right="567"/>
        <w:jc w:val="both"/>
        <w:rPr>
          <w:rFonts w:ascii="Arial" w:hAnsi="Arial" w:cs="Arial"/>
          <w:b/>
          <w:color w:val="4F81BD"/>
        </w:rPr>
      </w:pPr>
      <w:r w:rsidRPr="00584BB9">
        <w:rPr>
          <w:rFonts w:ascii="Arial" w:hAnsi="Arial" w:cs="Arial"/>
          <w:b/>
          <w:color w:val="4F81BD"/>
        </w:rPr>
        <w:t>Answer: 33</w:t>
      </w:r>
    </w:p>
    <w:p w:rsidR="00A72E41" w:rsidRPr="008B3B07" w:rsidRDefault="00A72E41" w:rsidP="00A95A0E">
      <w:pPr>
        <w:ind w:left="567" w:right="567"/>
        <w:jc w:val="both"/>
        <w:rPr>
          <w:rFonts w:ascii="Arial" w:hAnsi="Arial" w:cs="Arial"/>
        </w:rPr>
      </w:pPr>
    </w:p>
    <w:p w:rsidR="00A72E41" w:rsidRDefault="00A72E41" w:rsidP="00A95A0E">
      <w:pPr>
        <w:keepNext/>
        <w:keepLines/>
        <w:numPr>
          <w:ilvl w:val="0"/>
          <w:numId w:val="6"/>
        </w:numPr>
        <w:ind w:left="714" w:right="567" w:hanging="357"/>
        <w:jc w:val="both"/>
        <w:rPr>
          <w:rFonts w:ascii="Arial" w:hAnsi="Arial" w:cs="Arial"/>
        </w:rPr>
      </w:pPr>
      <w:r w:rsidRPr="008B3B07">
        <w:rPr>
          <w:rFonts w:ascii="Arial" w:hAnsi="Arial" w:cs="Arial"/>
        </w:rPr>
        <w:lastRenderedPageBreak/>
        <w:t>What position levels have vehicles attached or are allowed to home garage?</w:t>
      </w:r>
    </w:p>
    <w:p w:rsidR="00A72E41" w:rsidRDefault="00A72E41" w:rsidP="00A95A0E">
      <w:pPr>
        <w:ind w:left="720" w:right="567"/>
        <w:jc w:val="both"/>
        <w:rPr>
          <w:rFonts w:ascii="Arial" w:hAnsi="Arial" w:cs="Arial"/>
        </w:rPr>
      </w:pPr>
    </w:p>
    <w:p w:rsidR="00A72E41" w:rsidRPr="00510FC2" w:rsidRDefault="00A72E41" w:rsidP="00A95A0E">
      <w:pPr>
        <w:ind w:left="567" w:right="567"/>
        <w:jc w:val="both"/>
        <w:rPr>
          <w:rFonts w:ascii="Arial" w:hAnsi="Arial" w:cs="Arial"/>
          <w:b/>
          <w:color w:val="4F81BD"/>
        </w:rPr>
      </w:pPr>
      <w:r w:rsidRPr="00510FC2">
        <w:rPr>
          <w:rFonts w:ascii="Arial" w:hAnsi="Arial" w:cs="Arial"/>
          <w:b/>
          <w:color w:val="4F81BD"/>
        </w:rPr>
        <w:t>Answer: Employees below the level of Senior Administration Officer 2 or equivalent are not permitted to home-garage a departmental vehicle on a permanent basis, unless it is for on-call purposes or departmental duties require the employee to home-garage a vehicle on a permanent basis.</w:t>
      </w:r>
    </w:p>
    <w:p w:rsidR="00A72E41" w:rsidRPr="008B3B07" w:rsidRDefault="00A72E41" w:rsidP="00A95A0E">
      <w:pPr>
        <w:ind w:right="567"/>
        <w:jc w:val="both"/>
        <w:rPr>
          <w:rFonts w:ascii="Arial" w:hAnsi="Arial" w:cs="Arial"/>
          <w:b/>
        </w:rPr>
      </w:pPr>
    </w:p>
    <w:p w:rsidR="00A72E41" w:rsidRDefault="00A72E41" w:rsidP="00A95A0E">
      <w:pPr>
        <w:numPr>
          <w:ilvl w:val="0"/>
          <w:numId w:val="6"/>
        </w:numPr>
        <w:ind w:right="567"/>
        <w:jc w:val="both"/>
        <w:rPr>
          <w:rFonts w:ascii="Arial" w:hAnsi="Arial" w:cs="Arial"/>
        </w:rPr>
      </w:pPr>
      <w:r w:rsidRPr="008B3B07">
        <w:rPr>
          <w:rFonts w:ascii="Arial" w:hAnsi="Arial" w:cs="Arial"/>
        </w:rPr>
        <w:t>How many credit cards have been issued to department staff?</w:t>
      </w:r>
    </w:p>
    <w:p w:rsidR="00A72E41" w:rsidRDefault="00A72E41" w:rsidP="00A95A0E">
      <w:pPr>
        <w:ind w:left="720" w:right="567"/>
        <w:jc w:val="both"/>
        <w:rPr>
          <w:rFonts w:ascii="Arial" w:hAnsi="Arial" w:cs="Arial"/>
          <w:b/>
          <w:color w:val="4F81BD"/>
        </w:rPr>
      </w:pPr>
    </w:p>
    <w:p w:rsidR="00A72E41" w:rsidRPr="00752447" w:rsidRDefault="00A72E41" w:rsidP="00A95A0E">
      <w:pPr>
        <w:ind w:left="720" w:right="567"/>
        <w:jc w:val="both"/>
        <w:rPr>
          <w:rFonts w:ascii="Arial" w:hAnsi="Arial" w:cs="Arial"/>
          <w:b/>
          <w:color w:val="4F81BD"/>
        </w:rPr>
      </w:pPr>
      <w:r w:rsidRPr="00752447">
        <w:rPr>
          <w:rFonts w:ascii="Arial" w:hAnsi="Arial" w:cs="Arial"/>
          <w:b/>
          <w:color w:val="4F81BD"/>
        </w:rPr>
        <w:t>Answer:</w:t>
      </w:r>
    </w:p>
    <w:p w:rsidR="00A72E41" w:rsidRPr="00752447" w:rsidRDefault="00A72E41" w:rsidP="00A95A0E">
      <w:pPr>
        <w:ind w:left="720" w:right="567"/>
        <w:jc w:val="both"/>
        <w:rPr>
          <w:rFonts w:ascii="Arial" w:hAnsi="Arial" w:cs="Arial"/>
          <w:b/>
          <w:color w:val="4F81BD"/>
        </w:rPr>
      </w:pPr>
      <w:r w:rsidRPr="00752447">
        <w:rPr>
          <w:rFonts w:ascii="Arial" w:hAnsi="Arial" w:cs="Arial"/>
          <w:b/>
          <w:color w:val="4F81BD"/>
        </w:rPr>
        <w:t xml:space="preserve">84  DCF employees </w:t>
      </w:r>
    </w:p>
    <w:p w:rsidR="00A72E41" w:rsidRPr="00752447" w:rsidRDefault="00A72E41" w:rsidP="00A95A0E">
      <w:pPr>
        <w:ind w:left="720" w:right="567"/>
        <w:jc w:val="both"/>
        <w:rPr>
          <w:rFonts w:ascii="Arial" w:hAnsi="Arial" w:cs="Arial"/>
          <w:b/>
          <w:color w:val="4F81BD"/>
        </w:rPr>
      </w:pPr>
      <w:r w:rsidRPr="00752447">
        <w:rPr>
          <w:rFonts w:ascii="Arial" w:hAnsi="Arial" w:cs="Arial"/>
          <w:b/>
          <w:color w:val="4F81BD"/>
        </w:rPr>
        <w:t>8 DOH employees that have DCF credit cards for shared services transactions ie travel and phone expenses</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many repayment transactions (and the value) for personal items and services are outstanding?</w:t>
      </w:r>
    </w:p>
    <w:p w:rsidR="00A72E41" w:rsidRDefault="00A72E41" w:rsidP="00A95A0E">
      <w:pPr>
        <w:ind w:left="720" w:right="567"/>
        <w:jc w:val="both"/>
        <w:rPr>
          <w:rFonts w:ascii="Arial" w:hAnsi="Arial" w:cs="Arial"/>
        </w:rPr>
      </w:pPr>
    </w:p>
    <w:p w:rsidR="00A72E41" w:rsidRPr="008F2A81" w:rsidRDefault="00A72E41" w:rsidP="00A95A0E">
      <w:pPr>
        <w:ind w:left="720" w:right="567"/>
        <w:jc w:val="both"/>
        <w:rPr>
          <w:rFonts w:ascii="Arial" w:hAnsi="Arial" w:cs="Arial"/>
          <w:b/>
          <w:color w:val="4F81BD"/>
        </w:rPr>
      </w:pPr>
      <w:r w:rsidRPr="008F2A81">
        <w:rPr>
          <w:rFonts w:ascii="Arial" w:hAnsi="Arial" w:cs="Arial"/>
          <w:b/>
          <w:color w:val="4F81BD"/>
        </w:rPr>
        <w:t>Answer: 0</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many reports of the improper use of Information Technology have been made?</w:t>
      </w:r>
    </w:p>
    <w:p w:rsidR="00A72E41" w:rsidRDefault="00A72E41" w:rsidP="00A95A0E">
      <w:pPr>
        <w:pStyle w:val="ListParagraph"/>
        <w:rPr>
          <w:rFonts w:ascii="Arial" w:hAnsi="Arial" w:cs="Arial"/>
        </w:rPr>
      </w:pPr>
    </w:p>
    <w:p w:rsidR="00A72E41" w:rsidRPr="004F7B7A" w:rsidRDefault="00A72E41" w:rsidP="00A95A0E">
      <w:pPr>
        <w:ind w:left="720" w:right="567"/>
        <w:jc w:val="both"/>
        <w:rPr>
          <w:rFonts w:ascii="Arial" w:hAnsi="Arial" w:cs="Arial"/>
          <w:b/>
          <w:color w:val="4F81BD"/>
        </w:rPr>
      </w:pPr>
      <w:r w:rsidRPr="004F7B7A">
        <w:rPr>
          <w:rFonts w:ascii="Arial" w:hAnsi="Arial" w:cs="Arial"/>
          <w:b/>
          <w:color w:val="4F81BD"/>
        </w:rPr>
        <w:t>Answer: 0</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many reports resulted in formal disciplinary action?</w:t>
      </w:r>
    </w:p>
    <w:p w:rsidR="00A72E41" w:rsidRDefault="00A72E41" w:rsidP="00A95A0E">
      <w:pPr>
        <w:ind w:left="720" w:right="567"/>
        <w:jc w:val="both"/>
        <w:rPr>
          <w:rFonts w:ascii="Arial" w:hAnsi="Arial" w:cs="Arial"/>
        </w:rPr>
      </w:pPr>
    </w:p>
    <w:p w:rsidR="00A72E41" w:rsidRPr="004F7B7A" w:rsidRDefault="00A72E41" w:rsidP="00A95A0E">
      <w:pPr>
        <w:ind w:left="720" w:right="567"/>
        <w:jc w:val="both"/>
        <w:rPr>
          <w:rFonts w:ascii="Arial" w:hAnsi="Arial" w:cs="Arial"/>
          <w:b/>
          <w:color w:val="4F81BD"/>
        </w:rPr>
      </w:pPr>
      <w:r w:rsidRPr="004F7B7A">
        <w:rPr>
          <w:rFonts w:ascii="Arial" w:hAnsi="Arial" w:cs="Arial"/>
          <w:b/>
          <w:color w:val="4F81BD"/>
        </w:rPr>
        <w:t>Answer: 0</w:t>
      </w:r>
    </w:p>
    <w:p w:rsidR="00A72E41" w:rsidRDefault="00A72E41" w:rsidP="00A95A0E">
      <w:pPr>
        <w:pStyle w:val="ListParagraph"/>
        <w:rPr>
          <w:rFonts w:ascii="Arial" w:hAnsi="Arial" w:cs="Arial"/>
          <w:sz w:val="24"/>
          <w:szCs w:val="24"/>
          <w:lang w:val="en-AU"/>
        </w:rPr>
      </w:pPr>
    </w:p>
    <w:p w:rsidR="00A72E41" w:rsidRDefault="00A72E41" w:rsidP="00A95A0E">
      <w:pPr>
        <w:numPr>
          <w:ilvl w:val="0"/>
          <w:numId w:val="6"/>
        </w:numPr>
        <w:ind w:right="567"/>
        <w:jc w:val="both"/>
        <w:rPr>
          <w:rFonts w:ascii="Arial" w:hAnsi="Arial" w:cs="Arial"/>
        </w:rPr>
      </w:pPr>
      <w:r>
        <w:rPr>
          <w:rFonts w:ascii="Arial" w:hAnsi="Arial" w:cs="Arial"/>
        </w:rPr>
        <w:t>How many staff are considered ‘Essential’ in your Agency, for the purposes of an Emergency eg- Cyclone</w:t>
      </w:r>
    </w:p>
    <w:p w:rsidR="00A72E41" w:rsidRDefault="00A72E41" w:rsidP="00A95A0E">
      <w:pPr>
        <w:pStyle w:val="ListParagraph"/>
        <w:rPr>
          <w:rFonts w:ascii="Arial" w:hAnsi="Arial" w:cs="Arial"/>
          <w:sz w:val="24"/>
          <w:szCs w:val="24"/>
          <w:lang w:val="en-AU"/>
        </w:rPr>
      </w:pPr>
    </w:p>
    <w:p w:rsidR="00A72E41" w:rsidRDefault="00A72E41" w:rsidP="00A95A0E">
      <w:pPr>
        <w:numPr>
          <w:ilvl w:val="0"/>
          <w:numId w:val="3"/>
        </w:numPr>
        <w:ind w:right="567"/>
        <w:jc w:val="both"/>
        <w:rPr>
          <w:rFonts w:ascii="Arial" w:hAnsi="Arial" w:cs="Arial"/>
        </w:rPr>
      </w:pPr>
      <w:r>
        <w:rPr>
          <w:rFonts w:ascii="Arial" w:hAnsi="Arial" w:cs="Arial"/>
        </w:rPr>
        <w:t xml:space="preserve">Break down by level </w:t>
      </w:r>
    </w:p>
    <w:p w:rsidR="00A72E41" w:rsidRPr="00676884" w:rsidRDefault="00A72E41" w:rsidP="00A95A0E">
      <w:pPr>
        <w:ind w:right="567"/>
        <w:jc w:val="both"/>
        <w:rPr>
          <w:rFonts w:ascii="Arial" w:hAnsi="Arial" w:cs="Arial"/>
          <w:b/>
        </w:rPr>
      </w:pPr>
    </w:p>
    <w:p w:rsidR="00676884" w:rsidRPr="00676884" w:rsidRDefault="00A72E41" w:rsidP="00676884">
      <w:pPr>
        <w:ind w:firstLine="720"/>
        <w:rPr>
          <w:rFonts w:ascii="Arial" w:hAnsi="Arial" w:cs="Arial"/>
          <w:b/>
          <w:color w:val="548DD4" w:themeColor="text2" w:themeTint="99"/>
        </w:rPr>
      </w:pPr>
      <w:r w:rsidRPr="00676884">
        <w:rPr>
          <w:rFonts w:ascii="Arial" w:hAnsi="Arial" w:cs="Arial"/>
          <w:b/>
          <w:color w:val="548DD4" w:themeColor="text2" w:themeTint="99"/>
        </w:rPr>
        <w:t>Answer:</w:t>
      </w:r>
    </w:p>
    <w:p w:rsidR="00A72E41" w:rsidRDefault="00A72E41" w:rsidP="00676884">
      <w:pPr>
        <w:ind w:left="720" w:right="567"/>
        <w:jc w:val="both"/>
        <w:rPr>
          <w:rFonts w:ascii="Arial" w:hAnsi="Arial" w:cs="Arial"/>
          <w:b/>
          <w:color w:val="548DD4" w:themeColor="text2" w:themeTint="99"/>
        </w:rPr>
      </w:pPr>
      <w:r w:rsidRPr="00676884">
        <w:rPr>
          <w:rFonts w:ascii="Arial" w:hAnsi="Arial" w:cs="Arial"/>
          <w:b/>
          <w:color w:val="548DD4" w:themeColor="text2" w:themeTint="99"/>
        </w:rPr>
        <w:t>The determination of essential personnel in any disaster event is dependent on the</w:t>
      </w:r>
      <w:r w:rsidR="00D758AC">
        <w:rPr>
          <w:rFonts w:ascii="Arial" w:hAnsi="Arial" w:cs="Arial"/>
          <w:b/>
          <w:color w:val="548DD4" w:themeColor="text2" w:themeTint="99"/>
        </w:rPr>
        <w:t xml:space="preserve"> level of</w:t>
      </w:r>
      <w:bookmarkStart w:id="1" w:name="_GoBack"/>
      <w:bookmarkEnd w:id="1"/>
      <w:r w:rsidRPr="00676884">
        <w:rPr>
          <w:rFonts w:ascii="Arial" w:hAnsi="Arial" w:cs="Arial"/>
          <w:b/>
          <w:color w:val="548DD4" w:themeColor="text2" w:themeTint="99"/>
        </w:rPr>
        <w:t xml:space="preserve"> threat and likely impact of a specific disaster event in a particular locality. </w:t>
      </w:r>
    </w:p>
    <w:p w:rsidR="001872AE" w:rsidRPr="001872AE" w:rsidRDefault="001872AE" w:rsidP="001872AE">
      <w:pPr>
        <w:ind w:left="720" w:right="567"/>
        <w:jc w:val="both"/>
        <w:rPr>
          <w:rFonts w:ascii="Arial" w:hAnsi="Arial" w:cs="Arial"/>
          <w:b/>
          <w:color w:val="4F81BD" w:themeColor="accent1"/>
        </w:rPr>
      </w:pPr>
      <w:r w:rsidRPr="001872AE">
        <w:rPr>
          <w:rFonts w:ascii="Arial" w:hAnsi="Arial" w:cs="Arial"/>
          <w:b/>
          <w:color w:val="4F81BD" w:themeColor="accent1"/>
        </w:rPr>
        <w:t>A survey of agency personnel identifies the</w:t>
      </w:r>
      <w:r w:rsidR="00D758AC">
        <w:rPr>
          <w:rFonts w:ascii="Arial" w:hAnsi="Arial" w:cs="Arial"/>
          <w:b/>
          <w:color w:val="4F81BD" w:themeColor="accent1"/>
        </w:rPr>
        <w:t>re are</w:t>
      </w:r>
      <w:r w:rsidRPr="001872AE">
        <w:rPr>
          <w:rFonts w:ascii="Arial" w:hAnsi="Arial" w:cs="Arial"/>
          <w:b/>
          <w:color w:val="4F81BD" w:themeColor="accent1"/>
        </w:rPr>
        <w:t xml:space="preserve"> 112 positions that are likely to be essential in a disaster situation.</w:t>
      </w:r>
    </w:p>
    <w:p w:rsidR="00676884" w:rsidRDefault="00676884" w:rsidP="00676884">
      <w:pPr>
        <w:ind w:right="567"/>
        <w:jc w:val="both"/>
        <w:rPr>
          <w:rFonts w:ascii="Arial" w:hAnsi="Arial" w:cs="Arial"/>
          <w:b/>
          <w:color w:val="4F81BD"/>
        </w:rPr>
      </w:pPr>
    </w:p>
    <w:p w:rsidR="00A72E41" w:rsidRPr="00676884" w:rsidRDefault="00A72E41" w:rsidP="00676884">
      <w:pPr>
        <w:ind w:right="567"/>
        <w:jc w:val="both"/>
        <w:rPr>
          <w:rFonts w:ascii="Arial" w:hAnsi="Arial" w:cs="Arial"/>
          <w:b/>
          <w:color w:val="4F81BD"/>
        </w:rPr>
      </w:pPr>
      <w:r w:rsidRPr="008B3B07">
        <w:rPr>
          <w:rFonts w:ascii="Arial" w:hAnsi="Arial" w:cs="Arial"/>
          <w:b/>
        </w:rPr>
        <w:t>Marketing:</w:t>
      </w:r>
    </w:p>
    <w:p w:rsidR="00A72E41" w:rsidRPr="008B3B07" w:rsidRDefault="00A72E41" w:rsidP="00A95A0E">
      <w:pPr>
        <w:ind w:right="567"/>
        <w:jc w:val="both"/>
        <w:rPr>
          <w:rFonts w:ascii="Arial" w:hAnsi="Arial" w:cs="Arial"/>
          <w:b/>
        </w:rPr>
      </w:pPr>
    </w:p>
    <w:p w:rsidR="00A72E41" w:rsidRDefault="00A72E41" w:rsidP="00A95A0E">
      <w:pPr>
        <w:numPr>
          <w:ilvl w:val="0"/>
          <w:numId w:val="6"/>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A72E41" w:rsidRPr="00282EB5" w:rsidRDefault="00A72E41" w:rsidP="00A95A0E">
      <w:pPr>
        <w:ind w:left="360" w:right="567"/>
        <w:jc w:val="both"/>
        <w:rPr>
          <w:rFonts w:ascii="Arial" w:hAnsi="Arial" w:cs="Arial"/>
        </w:rPr>
      </w:pPr>
    </w:p>
    <w:p w:rsidR="00A72E41" w:rsidRDefault="00A72E41" w:rsidP="00A95A0E">
      <w:pPr>
        <w:spacing w:before="120" w:after="120"/>
        <w:ind w:left="720"/>
        <w:rPr>
          <w:rFonts w:ascii="Arial" w:hAnsi="Arial" w:cs="Arial"/>
          <w:b/>
          <w:color w:val="4F81BD"/>
          <w:szCs w:val="22"/>
        </w:rPr>
      </w:pPr>
      <w:r w:rsidRPr="00237B7E">
        <w:rPr>
          <w:rFonts w:ascii="Arial" w:hAnsi="Arial" w:cs="Arial"/>
          <w:b/>
          <w:color w:val="4F81BD"/>
        </w:rPr>
        <w:t xml:space="preserve">Answer: </w:t>
      </w:r>
      <w:r w:rsidRPr="00237B7E">
        <w:rPr>
          <w:rFonts w:ascii="Arial" w:hAnsi="Arial" w:cs="Arial"/>
          <w:b/>
          <w:color w:val="4F81BD"/>
          <w:szCs w:val="22"/>
        </w:rPr>
        <w:t>$446,008.</w:t>
      </w:r>
    </w:p>
    <w:p w:rsidR="00A72E41" w:rsidRPr="00237B7E" w:rsidRDefault="00A72E41" w:rsidP="00A95A0E">
      <w:pPr>
        <w:spacing w:before="120" w:after="120"/>
        <w:ind w:left="720"/>
        <w:rPr>
          <w:rFonts w:ascii="Arial" w:hAnsi="Arial" w:cs="Arial"/>
          <w:b/>
          <w:color w:val="4F81BD"/>
          <w:szCs w:val="22"/>
        </w:rPr>
      </w:pPr>
      <w:r>
        <w:rPr>
          <w:rFonts w:ascii="Arial" w:hAnsi="Arial" w:cs="Arial"/>
          <w:b/>
          <w:color w:val="4F81BD"/>
          <w:szCs w:val="22"/>
        </w:rPr>
        <w:br w:type="page"/>
      </w:r>
    </w:p>
    <w:p w:rsidR="00A72E41" w:rsidRDefault="00A72E41" w:rsidP="00A95A0E">
      <w:pPr>
        <w:numPr>
          <w:ilvl w:val="0"/>
          <w:numId w:val="6"/>
        </w:numPr>
        <w:ind w:right="567"/>
        <w:jc w:val="both"/>
        <w:rPr>
          <w:rFonts w:ascii="Arial" w:hAnsi="Arial" w:cs="Arial"/>
        </w:rPr>
      </w:pPr>
      <w:r w:rsidRPr="008B3B07">
        <w:rPr>
          <w:rFonts w:ascii="Arial" w:hAnsi="Arial" w:cs="Arial"/>
        </w:rPr>
        <w:lastRenderedPageBreak/>
        <w:t>What was each of those programs and what was the cost of each of those programs</w:t>
      </w:r>
      <w:r>
        <w:rPr>
          <w:rFonts w:ascii="Arial" w:hAnsi="Arial" w:cs="Arial"/>
        </w:rPr>
        <w:t>?</w:t>
      </w:r>
    </w:p>
    <w:p w:rsidR="00A72E41" w:rsidRDefault="00A72E41" w:rsidP="00A95A0E">
      <w:pPr>
        <w:spacing w:before="120" w:after="120"/>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5"/>
        <w:gridCol w:w="2237"/>
      </w:tblGrid>
      <w:tr w:rsidR="00A72E41" w:rsidRPr="00B17509" w:rsidTr="00D008EB">
        <w:trPr>
          <w:trHeight w:val="558"/>
        </w:trPr>
        <w:tc>
          <w:tcPr>
            <w:tcW w:w="6285" w:type="dxa"/>
            <w:vAlign w:val="center"/>
          </w:tcPr>
          <w:p w:rsidR="00A72E41" w:rsidRPr="00B17509" w:rsidRDefault="00A72E41" w:rsidP="00D008EB">
            <w:pPr>
              <w:rPr>
                <w:rFonts w:ascii="Arial" w:hAnsi="Arial" w:cs="Arial"/>
                <w:b/>
              </w:rPr>
            </w:pPr>
            <w:r w:rsidRPr="00B17509">
              <w:rPr>
                <w:rFonts w:ascii="Arial" w:hAnsi="Arial" w:cs="Arial"/>
                <w:b/>
                <w:sz w:val="22"/>
                <w:szCs w:val="22"/>
              </w:rPr>
              <w:t>Program</w:t>
            </w:r>
          </w:p>
        </w:tc>
        <w:tc>
          <w:tcPr>
            <w:tcW w:w="2237" w:type="dxa"/>
            <w:vAlign w:val="center"/>
          </w:tcPr>
          <w:p w:rsidR="00A72E41" w:rsidRPr="00B17509" w:rsidRDefault="00A72E41" w:rsidP="00D008EB">
            <w:pPr>
              <w:rPr>
                <w:rFonts w:ascii="Arial" w:hAnsi="Arial" w:cs="Arial"/>
                <w:b/>
              </w:rPr>
            </w:pPr>
            <w:r w:rsidRPr="00B17509">
              <w:rPr>
                <w:rFonts w:ascii="Arial" w:hAnsi="Arial" w:cs="Arial"/>
                <w:b/>
                <w:sz w:val="22"/>
                <w:szCs w:val="22"/>
              </w:rPr>
              <w:t>Cost</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Mandatory Reporting Domestic Violence – Social Inclusion Policy &amp; Program Development</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$61,396.46</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Youth Justice Advisory Committee – Social Inclusion Policy &amp; Program Development</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$650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Family &amp; Parenting Resources &amp; Support - Social Inclusion Policy &amp; Program Development</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$3326.39</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Domestic &amp; family Violence Policy Team- Social Inclusion Policy &amp; Program Development</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$10,906.57</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Care &amp; Protection Policy</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$29,209.35</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Regional Services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$4039.20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Office of Women’s Policy</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$15,875.10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Office of the Chief Executive</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$13,206.35</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Recruitment &amp; Workforce Support - Corporate Services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$154</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Workforce Strategy – Corporate Services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$605</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Internal Training – Corporate Services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$160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Leadership &amp; Management Training – Corporate Services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$5269</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DCF Annual report - Strategic Policy &amp; Performance</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$13,015.80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Campaign – Stop the Hurting</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$191,000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Exhibitions – Careers Expos &amp; Sundry Consumables</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$13,810</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Consultation - Media Monitoring</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$38,777</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Editing &amp; Web Maintenance</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$2607.78</w:t>
            </w:r>
          </w:p>
        </w:tc>
      </w:tr>
      <w:tr w:rsidR="00A72E41" w:rsidRPr="00B17509" w:rsidTr="00D008EB">
        <w:tc>
          <w:tcPr>
            <w:tcW w:w="6285" w:type="dxa"/>
          </w:tcPr>
          <w:p w:rsidR="00A72E41" w:rsidRPr="00B17509" w:rsidRDefault="00A72E41" w:rsidP="00D008EB">
            <w:pPr>
              <w:rPr>
                <w:rFonts w:ascii="Arial" w:hAnsi="Arial" w:cs="Arial"/>
              </w:rPr>
            </w:pPr>
            <w:r w:rsidRPr="00B17509">
              <w:rPr>
                <w:rFonts w:ascii="Arial" w:hAnsi="Arial" w:cs="Arial"/>
                <w:sz w:val="22"/>
                <w:szCs w:val="22"/>
              </w:rPr>
              <w:t>Local and community advertising of a range of DCF activities such as foster care information nights, opening of nominations for the Tribute to NT Women 2012, EOI Youth Justice Advisory Committee.</w:t>
            </w:r>
          </w:p>
        </w:tc>
        <w:tc>
          <w:tcPr>
            <w:tcW w:w="2237" w:type="dxa"/>
          </w:tcPr>
          <w:p w:rsidR="00A72E41" w:rsidRPr="00B17509" w:rsidRDefault="00A72E41" w:rsidP="0054120F">
            <w:pPr>
              <w:jc w:val="right"/>
              <w:rPr>
                <w:rFonts w:ascii="Arial" w:hAnsi="Arial" w:cs="Arial"/>
              </w:rPr>
            </w:pPr>
            <w:r w:rsidRPr="00B17509">
              <w:rPr>
                <w:rFonts w:ascii="Arial" w:hAnsi="Arial" w:cs="Arial"/>
                <w:sz w:val="22"/>
                <w:szCs w:val="22"/>
              </w:rPr>
              <w:t>$42,000</w:t>
            </w:r>
          </w:p>
        </w:tc>
      </w:tr>
      <w:tr w:rsidR="00A72E41" w:rsidRPr="00B17509" w:rsidTr="00D008EB">
        <w:trPr>
          <w:trHeight w:val="373"/>
        </w:trPr>
        <w:tc>
          <w:tcPr>
            <w:tcW w:w="6285" w:type="dxa"/>
            <w:vAlign w:val="center"/>
          </w:tcPr>
          <w:p w:rsidR="00A72E41" w:rsidRPr="00B17509" w:rsidRDefault="00A72E41" w:rsidP="00D008EB">
            <w:pPr>
              <w:rPr>
                <w:rFonts w:ascii="Arial" w:hAnsi="Arial" w:cs="Arial"/>
                <w:b/>
              </w:rPr>
            </w:pPr>
            <w:r w:rsidRPr="00B17509">
              <w:rPr>
                <w:rFonts w:ascii="Arial" w:hAnsi="Arial" w:cs="Arial"/>
                <w:b/>
                <w:sz w:val="22"/>
                <w:szCs w:val="22"/>
              </w:rPr>
              <w:t>TOTAL</w:t>
            </w:r>
          </w:p>
        </w:tc>
        <w:tc>
          <w:tcPr>
            <w:tcW w:w="2237" w:type="dxa"/>
            <w:vAlign w:val="center"/>
          </w:tcPr>
          <w:p w:rsidR="00A72E41" w:rsidRPr="00B17509" w:rsidRDefault="00A72E41" w:rsidP="0054120F">
            <w:pPr>
              <w:jc w:val="right"/>
              <w:rPr>
                <w:rFonts w:ascii="Arial" w:hAnsi="Arial" w:cs="Arial"/>
                <w:b/>
              </w:rPr>
            </w:pPr>
            <w:r w:rsidRPr="00B17509">
              <w:rPr>
                <w:rFonts w:ascii="Arial" w:hAnsi="Arial" w:cs="Arial"/>
                <w:b/>
                <w:sz w:val="22"/>
                <w:szCs w:val="22"/>
              </w:rPr>
              <w:t>$446,008</w:t>
            </w:r>
          </w:p>
        </w:tc>
      </w:tr>
    </w:tbl>
    <w:p w:rsidR="00A72E41" w:rsidRPr="008B3B07" w:rsidRDefault="00A72E41" w:rsidP="00A95A0E">
      <w:pPr>
        <w:ind w:right="567"/>
        <w:jc w:val="both"/>
        <w:rPr>
          <w:rFonts w:ascii="Arial" w:hAnsi="Arial" w:cs="Arial"/>
        </w:rPr>
      </w:pPr>
    </w:p>
    <w:p w:rsidR="00A72E41" w:rsidRPr="008B3B07" w:rsidRDefault="00A72E41" w:rsidP="00A95A0E">
      <w:pPr>
        <w:ind w:left="426" w:right="567"/>
        <w:jc w:val="both"/>
        <w:rPr>
          <w:rFonts w:ascii="Arial" w:hAnsi="Arial" w:cs="Arial"/>
          <w:b/>
        </w:rPr>
      </w:pPr>
      <w:r w:rsidRPr="008B3B07">
        <w:rPr>
          <w:rFonts w:ascii="Arial" w:hAnsi="Arial" w:cs="Arial"/>
          <w:b/>
        </w:rPr>
        <w:t>Insurance:</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A72E41" w:rsidRDefault="00A72E41" w:rsidP="00A95A0E">
      <w:pPr>
        <w:ind w:left="720" w:right="567"/>
        <w:jc w:val="both"/>
        <w:rPr>
          <w:rFonts w:ascii="Arial" w:hAnsi="Arial" w:cs="Arial"/>
        </w:rPr>
      </w:pPr>
    </w:p>
    <w:p w:rsidR="00A72E41" w:rsidRPr="00443343" w:rsidRDefault="00A72E41" w:rsidP="00A95A0E">
      <w:pPr>
        <w:ind w:left="720" w:right="567"/>
        <w:jc w:val="both"/>
        <w:rPr>
          <w:rFonts w:ascii="Arial" w:hAnsi="Arial" w:cs="Arial"/>
          <w:b/>
          <w:color w:val="4F81BD"/>
        </w:rPr>
      </w:pPr>
      <w:r w:rsidRPr="00443343">
        <w:rPr>
          <w:rFonts w:ascii="Arial" w:hAnsi="Arial" w:cs="Arial"/>
          <w:b/>
          <w:color w:val="4F81BD"/>
        </w:rPr>
        <w:t>Answer: No expenditure.</w:t>
      </w:r>
    </w:p>
    <w:p w:rsidR="00A72E41" w:rsidRPr="008B3B07" w:rsidRDefault="00A72E41" w:rsidP="00A95A0E">
      <w:pPr>
        <w:ind w:right="567"/>
        <w:jc w:val="both"/>
        <w:rPr>
          <w:rFonts w:ascii="Arial" w:hAnsi="Arial" w:cs="Arial"/>
        </w:rPr>
      </w:pPr>
    </w:p>
    <w:p w:rsidR="00A72E41" w:rsidRDefault="00A72E41" w:rsidP="00A95A0E">
      <w:pPr>
        <w:keepNext/>
        <w:keepLines/>
        <w:numPr>
          <w:ilvl w:val="0"/>
          <w:numId w:val="6"/>
        </w:numPr>
        <w:ind w:left="714" w:right="567" w:hanging="35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A72E41" w:rsidRDefault="00A72E41" w:rsidP="00A95A0E">
      <w:pPr>
        <w:ind w:left="720" w:right="567"/>
        <w:jc w:val="both"/>
        <w:rPr>
          <w:rFonts w:ascii="Arial" w:hAnsi="Arial" w:cs="Arial"/>
        </w:rPr>
      </w:pPr>
    </w:p>
    <w:p w:rsidR="00A72E41" w:rsidRPr="00443343" w:rsidRDefault="00A72E41" w:rsidP="00A95A0E">
      <w:pPr>
        <w:autoSpaceDE w:val="0"/>
        <w:autoSpaceDN w:val="0"/>
        <w:adjustRightInd w:val="0"/>
        <w:spacing w:before="60" w:after="120"/>
        <w:ind w:left="720"/>
        <w:rPr>
          <w:rFonts w:ascii="Arial" w:hAnsi="Arial" w:cs="Arial"/>
          <w:b/>
          <w:color w:val="4F81BD"/>
        </w:rPr>
      </w:pPr>
      <w:r w:rsidRPr="00443343">
        <w:rPr>
          <w:rFonts w:ascii="Arial" w:hAnsi="Arial" w:cs="Arial"/>
          <w:b/>
          <w:color w:val="4F81BD"/>
        </w:rPr>
        <w:t xml:space="preserve">Answer: The Northern Territory Government applies a self insurance policy for its general government sector insurable risks. The self insurance policy covers property and assets, workers compensation, public liability and professional indemnity related liabilities. </w:t>
      </w:r>
    </w:p>
    <w:p w:rsidR="00A72E41" w:rsidRPr="00443343" w:rsidRDefault="00A72E41" w:rsidP="00A95A0E">
      <w:pPr>
        <w:autoSpaceDE w:val="0"/>
        <w:autoSpaceDN w:val="0"/>
        <w:adjustRightInd w:val="0"/>
        <w:spacing w:before="60" w:after="120"/>
        <w:ind w:left="720"/>
        <w:rPr>
          <w:rFonts w:ascii="Arial" w:hAnsi="Arial" w:cs="Arial"/>
          <w:b/>
          <w:color w:val="4F81BD"/>
        </w:rPr>
      </w:pPr>
      <w:r w:rsidRPr="00443343">
        <w:rPr>
          <w:rFonts w:ascii="Arial" w:hAnsi="Arial" w:cs="Arial"/>
          <w:b/>
          <w:color w:val="4F81BD"/>
        </w:rPr>
        <w:t>Any whole of government insurance policy related questions should be referred to the Treasurer.</w:t>
      </w:r>
    </w:p>
    <w:p w:rsidR="00A72E41" w:rsidRDefault="00A72E41" w:rsidP="00A95A0E">
      <w:pPr>
        <w:ind w:left="720" w:right="567"/>
        <w:jc w:val="both"/>
        <w:rPr>
          <w:rFonts w:ascii="Arial" w:hAnsi="Arial" w:cs="Arial"/>
        </w:rPr>
      </w:pPr>
    </w:p>
    <w:p w:rsidR="00A72E41" w:rsidRDefault="00A72E41" w:rsidP="00A95A0E">
      <w:pPr>
        <w:ind w:left="720" w:right="567"/>
        <w:jc w:val="both"/>
        <w:rPr>
          <w:rFonts w:ascii="Arial" w:hAnsi="Arial" w:cs="Arial"/>
        </w:rPr>
      </w:pPr>
    </w:p>
    <w:p w:rsidR="00A72E41" w:rsidRDefault="00A72E41" w:rsidP="00A95A0E">
      <w:pPr>
        <w:ind w:left="720" w:right="567"/>
        <w:jc w:val="both"/>
        <w:rPr>
          <w:rFonts w:ascii="Arial" w:hAnsi="Arial" w:cs="Arial"/>
        </w:rPr>
      </w:pPr>
    </w:p>
    <w:p w:rsidR="00A72E41" w:rsidRDefault="00A72E41" w:rsidP="00A95A0E">
      <w:pPr>
        <w:ind w:left="720" w:right="567"/>
        <w:jc w:val="both"/>
        <w:rPr>
          <w:rFonts w:ascii="Arial" w:hAnsi="Arial" w:cs="Arial"/>
        </w:rPr>
      </w:pPr>
    </w:p>
    <w:p w:rsidR="00A72E41" w:rsidRDefault="00A72E41" w:rsidP="00A95A0E">
      <w:pPr>
        <w:ind w:left="720" w:right="567"/>
        <w:jc w:val="both"/>
        <w:rPr>
          <w:rFonts w:ascii="Arial" w:hAnsi="Arial" w:cs="Arial"/>
        </w:rPr>
      </w:pPr>
    </w:p>
    <w:p w:rsidR="00A72E41" w:rsidRDefault="00A72E41" w:rsidP="00A95A0E">
      <w:pPr>
        <w:pStyle w:val="ListParagraph"/>
        <w:rPr>
          <w:rFonts w:ascii="Arial" w:hAnsi="Arial" w:cs="Arial"/>
          <w:sz w:val="24"/>
          <w:szCs w:val="24"/>
          <w:lang w:val="en-AU"/>
        </w:rPr>
      </w:pPr>
    </w:p>
    <w:p w:rsidR="00A72E41" w:rsidRPr="008B3B07" w:rsidRDefault="00A72E41" w:rsidP="00A95A0E">
      <w:pPr>
        <w:numPr>
          <w:ilvl w:val="0"/>
          <w:numId w:val="6"/>
        </w:numPr>
        <w:ind w:right="567"/>
        <w:jc w:val="both"/>
        <w:rPr>
          <w:rFonts w:ascii="Arial" w:hAnsi="Arial" w:cs="Arial"/>
        </w:rPr>
      </w:pPr>
      <w:r>
        <w:rPr>
          <w:rFonts w:ascii="Arial" w:hAnsi="Arial" w:cs="Arial"/>
        </w:rPr>
        <w:t>What provision has been made for disaster or major catastrophe insurance?</w:t>
      </w:r>
    </w:p>
    <w:p w:rsidR="00A72E41" w:rsidRDefault="00A72E41" w:rsidP="00A95A0E">
      <w:pPr>
        <w:ind w:left="567" w:right="567"/>
        <w:jc w:val="both"/>
        <w:rPr>
          <w:rFonts w:ascii="Arial" w:hAnsi="Arial" w:cs="Arial"/>
        </w:rPr>
      </w:pPr>
    </w:p>
    <w:p w:rsidR="00A72E41" w:rsidRPr="00443343" w:rsidRDefault="00A72E41" w:rsidP="00A95A0E">
      <w:pPr>
        <w:autoSpaceDE w:val="0"/>
        <w:autoSpaceDN w:val="0"/>
        <w:adjustRightInd w:val="0"/>
        <w:spacing w:before="60" w:after="120"/>
        <w:ind w:left="720"/>
        <w:rPr>
          <w:rFonts w:ascii="Arial" w:hAnsi="Arial" w:cs="Arial"/>
          <w:b/>
          <w:color w:val="4F81BD"/>
        </w:rPr>
      </w:pPr>
      <w:r w:rsidRPr="00443343">
        <w:rPr>
          <w:rFonts w:ascii="Arial" w:hAnsi="Arial" w:cs="Arial"/>
          <w:b/>
          <w:color w:val="4F81BD"/>
        </w:rPr>
        <w:t>Answer: 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A72E41" w:rsidRPr="008B3B07" w:rsidRDefault="00A72E41" w:rsidP="00A95A0E">
      <w:pPr>
        <w:ind w:left="567" w:right="567"/>
        <w:jc w:val="both"/>
        <w:rPr>
          <w:rFonts w:ascii="Arial" w:hAnsi="Arial" w:cs="Arial"/>
        </w:rPr>
      </w:pPr>
    </w:p>
    <w:p w:rsidR="00A72E41" w:rsidRPr="008B3B07" w:rsidRDefault="00A72E41" w:rsidP="00A95A0E">
      <w:pPr>
        <w:ind w:left="426" w:right="567"/>
        <w:jc w:val="both"/>
        <w:rPr>
          <w:rFonts w:ascii="Arial" w:hAnsi="Arial" w:cs="Arial"/>
          <w:b/>
        </w:rPr>
      </w:pPr>
      <w:r w:rsidRPr="008B3B07">
        <w:rPr>
          <w:rFonts w:ascii="Arial" w:hAnsi="Arial" w:cs="Arial"/>
          <w:b/>
        </w:rPr>
        <w:t>Climate Change:</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A72E41" w:rsidRDefault="00A72E41" w:rsidP="00A95A0E">
      <w:pPr>
        <w:tabs>
          <w:tab w:val="left" w:pos="1980"/>
        </w:tabs>
        <w:ind w:left="360" w:right="567"/>
        <w:jc w:val="both"/>
        <w:rPr>
          <w:rFonts w:ascii="Arial" w:hAnsi="Arial" w:cs="Arial"/>
          <w:b/>
        </w:rPr>
      </w:pPr>
    </w:p>
    <w:p w:rsidR="00A72E41" w:rsidRPr="002D63D4" w:rsidRDefault="00A72E41" w:rsidP="00A95A0E">
      <w:pPr>
        <w:spacing w:before="120" w:after="120"/>
        <w:ind w:left="720"/>
        <w:rPr>
          <w:rFonts w:ascii="Arial" w:hAnsi="Arial" w:cs="Arial"/>
          <w:b/>
          <w:color w:val="4F81BD"/>
        </w:rPr>
      </w:pPr>
      <w:r w:rsidRPr="002D63D4">
        <w:rPr>
          <w:rFonts w:ascii="Arial" w:hAnsi="Arial" w:cs="Arial"/>
          <w:b/>
          <w:color w:val="4F81BD"/>
        </w:rPr>
        <w:t>Answer: The Department of Children and Families emitted 509 tonnes of fleet related CO2 in 9 months as at 31 March 2012.</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A72E41" w:rsidRPr="002D63D4" w:rsidRDefault="00A72E41" w:rsidP="00A95A0E">
      <w:pPr>
        <w:spacing w:before="120" w:after="120"/>
        <w:ind w:left="720"/>
        <w:rPr>
          <w:rFonts w:ascii="Arial" w:hAnsi="Arial" w:cs="Arial"/>
          <w:b/>
          <w:color w:val="4F81BD"/>
        </w:rPr>
      </w:pPr>
    </w:p>
    <w:p w:rsidR="00A72E41" w:rsidRDefault="00A72E41" w:rsidP="00A95A0E">
      <w:pPr>
        <w:spacing w:before="120" w:after="120"/>
        <w:ind w:left="720"/>
        <w:rPr>
          <w:rFonts w:ascii="Arial" w:hAnsi="Arial" w:cs="Arial"/>
          <w:b/>
          <w:color w:val="4F81BD"/>
        </w:rPr>
      </w:pPr>
      <w:r>
        <w:rPr>
          <w:rFonts w:ascii="Arial" w:hAnsi="Arial" w:cs="Arial"/>
          <w:b/>
          <w:color w:val="4F81BD"/>
        </w:rPr>
        <w:t>Answer</w:t>
      </w:r>
      <w:r w:rsidRPr="002D63D4">
        <w:rPr>
          <w:rFonts w:ascii="Arial" w:hAnsi="Arial" w:cs="Arial"/>
          <w:b/>
          <w:color w:val="4F81BD"/>
        </w:rPr>
        <w:t>:</w:t>
      </w:r>
      <w:r w:rsidRPr="002D63D4">
        <w:rPr>
          <w:rFonts w:ascii="Arial" w:hAnsi="Arial" w:cs="Arial"/>
          <w:b/>
          <w:color w:val="4F81BD"/>
        </w:rPr>
        <w:tab/>
      </w:r>
    </w:p>
    <w:p w:rsidR="00A72E41" w:rsidRPr="002D63D4" w:rsidRDefault="00A72E41" w:rsidP="00A95A0E">
      <w:pPr>
        <w:pStyle w:val="ListParagraph"/>
        <w:numPr>
          <w:ilvl w:val="0"/>
          <w:numId w:val="19"/>
        </w:numPr>
        <w:spacing w:before="120" w:after="120"/>
        <w:rPr>
          <w:rFonts w:ascii="Arial" w:hAnsi="Arial" w:cs="Arial"/>
          <w:b/>
          <w:color w:val="4F81BD"/>
          <w:sz w:val="24"/>
          <w:szCs w:val="24"/>
        </w:rPr>
      </w:pPr>
      <w:r w:rsidRPr="002D63D4">
        <w:rPr>
          <w:rFonts w:ascii="Arial" w:hAnsi="Arial" w:cs="Arial"/>
          <w:b/>
          <w:color w:val="4F81BD"/>
          <w:sz w:val="24"/>
          <w:szCs w:val="24"/>
        </w:rPr>
        <w:t>Establish annual agency fleet emission target as part of an NT Fleet target to reduce emissions by 20% over 5 years</w:t>
      </w:r>
    </w:p>
    <w:p w:rsidR="00A72E41" w:rsidRPr="002D63D4" w:rsidRDefault="00A72E41" w:rsidP="00A95A0E">
      <w:pPr>
        <w:pStyle w:val="ListParagraph"/>
        <w:numPr>
          <w:ilvl w:val="0"/>
          <w:numId w:val="19"/>
        </w:numPr>
        <w:spacing w:before="120" w:after="120"/>
        <w:rPr>
          <w:rFonts w:ascii="Arial" w:hAnsi="Arial" w:cs="Arial"/>
          <w:b/>
          <w:color w:val="4F81BD"/>
          <w:sz w:val="24"/>
          <w:szCs w:val="24"/>
        </w:rPr>
      </w:pPr>
      <w:r w:rsidRPr="002D63D4">
        <w:rPr>
          <w:rFonts w:ascii="Arial" w:hAnsi="Arial" w:cs="Arial"/>
          <w:b/>
          <w:color w:val="4F81BD"/>
          <w:sz w:val="24"/>
          <w:szCs w:val="24"/>
        </w:rPr>
        <w:t>Introduction of minimum greenhouse emissions ratings of 5.5 for passenger vehicles and 3.5 for light commercial vehicles</w:t>
      </w:r>
    </w:p>
    <w:p w:rsidR="00A72E41" w:rsidRDefault="00A72E41" w:rsidP="00A95A0E">
      <w:pPr>
        <w:numPr>
          <w:ilvl w:val="0"/>
          <w:numId w:val="39"/>
        </w:numPr>
        <w:spacing w:before="120" w:after="120"/>
        <w:rPr>
          <w:rFonts w:ascii="Arial" w:hAnsi="Arial" w:cs="Arial"/>
          <w:b/>
          <w:color w:val="4F81BD"/>
        </w:rPr>
      </w:pPr>
      <w:r w:rsidRPr="002D63D4">
        <w:rPr>
          <w:rFonts w:ascii="Arial" w:hAnsi="Arial" w:cs="Arial"/>
          <w:b/>
          <w:color w:val="4F81BD"/>
        </w:rPr>
        <w:t>Introduction of functional requirement categories with agencies having to justify requests for vehicles outside the NT Fleet recommended list.</w:t>
      </w:r>
    </w:p>
    <w:p w:rsidR="00A72E41" w:rsidRDefault="00A72E41" w:rsidP="00A95A0E">
      <w:pPr>
        <w:numPr>
          <w:ilvl w:val="0"/>
          <w:numId w:val="39"/>
        </w:numPr>
        <w:spacing w:before="120" w:after="120"/>
        <w:rPr>
          <w:rFonts w:ascii="Arial" w:hAnsi="Arial" w:cs="Arial"/>
          <w:b/>
          <w:color w:val="4F81BD"/>
        </w:rPr>
      </w:pPr>
      <w:r w:rsidRPr="002D63D4">
        <w:rPr>
          <w:rFonts w:ascii="Arial" w:hAnsi="Arial" w:cs="Arial"/>
          <w:b/>
          <w:color w:val="4F81BD"/>
        </w:rPr>
        <w:t>Introduce incentives for Executive Contractors to select more fuel efficient vehicles appropriate to level which would be cost neutral to Government.</w:t>
      </w:r>
    </w:p>
    <w:p w:rsidR="00A72E41" w:rsidRDefault="00A72E41" w:rsidP="00A95A0E">
      <w:pPr>
        <w:numPr>
          <w:ilvl w:val="0"/>
          <w:numId w:val="39"/>
        </w:numPr>
        <w:spacing w:before="120" w:after="120"/>
        <w:rPr>
          <w:rFonts w:ascii="Arial" w:hAnsi="Arial" w:cs="Arial"/>
          <w:b/>
          <w:color w:val="4F81BD"/>
        </w:rPr>
      </w:pPr>
      <w:r w:rsidRPr="002D63D4">
        <w:rPr>
          <w:rFonts w:ascii="Arial" w:hAnsi="Arial" w:cs="Arial"/>
          <w:b/>
          <w:color w:val="4F81BD"/>
        </w:rPr>
        <w:t>Option to present to cabinet revised emission standards for years 3 to 5.</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A72E41" w:rsidRPr="008B3B07" w:rsidRDefault="00A72E41" w:rsidP="00A95A0E">
      <w:pPr>
        <w:numPr>
          <w:ilvl w:val="0"/>
          <w:numId w:val="1"/>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p>
    <w:p w:rsidR="00A72E41" w:rsidRPr="009B6E70" w:rsidRDefault="00A72E41" w:rsidP="00A95A0E">
      <w:pPr>
        <w:numPr>
          <w:ilvl w:val="0"/>
          <w:numId w:val="1"/>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A72E41" w:rsidRPr="002B2F0C" w:rsidRDefault="00A72E41" w:rsidP="00A95A0E">
      <w:pPr>
        <w:pStyle w:val="ListParagraph"/>
        <w:ind w:left="1080"/>
        <w:rPr>
          <w:rFonts w:ascii="Arial" w:hAnsi="Arial" w:cs="Arial"/>
          <w:lang w:val="en-GB"/>
        </w:rPr>
      </w:pPr>
    </w:p>
    <w:p w:rsidR="00A72E41" w:rsidRPr="009B6E70" w:rsidRDefault="00A72E41" w:rsidP="00A95A0E">
      <w:pPr>
        <w:spacing w:before="120" w:after="120"/>
        <w:ind w:left="720"/>
        <w:rPr>
          <w:rFonts w:ascii="Arial" w:hAnsi="Arial" w:cs="Arial"/>
          <w:b/>
          <w:color w:val="4F81BD"/>
        </w:rPr>
      </w:pPr>
      <w:r w:rsidRPr="009B6E70">
        <w:rPr>
          <w:rFonts w:ascii="Arial" w:hAnsi="Arial" w:cs="Arial"/>
          <w:b/>
          <w:color w:val="4F81BD"/>
        </w:rPr>
        <w:t>Answer: DCF has achieved a 15% reduction on emissions from the third year target of 16%. The Fleet related CO2 emissions target for DCF for the coming financial year is a 2% reduction from the current year.</w:t>
      </w:r>
    </w:p>
    <w:p w:rsidR="00A72E41" w:rsidRPr="008B3B07" w:rsidRDefault="00A72E41" w:rsidP="00A95A0E">
      <w:pPr>
        <w:ind w:right="567"/>
        <w:jc w:val="both"/>
        <w:rPr>
          <w:rFonts w:ascii="Arial" w:hAnsi="Arial" w:cs="Arial"/>
        </w:rPr>
      </w:pPr>
      <w:r>
        <w:rPr>
          <w:rFonts w:ascii="Arial" w:hAnsi="Arial" w:cs="Arial"/>
        </w:rPr>
        <w:br w:type="page"/>
      </w:r>
    </w:p>
    <w:p w:rsidR="00A72E41" w:rsidRPr="008B3B07" w:rsidRDefault="00A72E41" w:rsidP="00A95A0E">
      <w:pPr>
        <w:ind w:left="567" w:right="567" w:hanging="141"/>
        <w:jc w:val="both"/>
        <w:rPr>
          <w:rFonts w:ascii="Arial" w:hAnsi="Arial" w:cs="Arial"/>
          <w:b/>
        </w:rPr>
      </w:pPr>
      <w:r w:rsidRPr="008B3B07">
        <w:rPr>
          <w:rFonts w:ascii="Arial" w:hAnsi="Arial" w:cs="Arial"/>
          <w:b/>
        </w:rPr>
        <w:lastRenderedPageBreak/>
        <w:t>Utilities:</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A72E41" w:rsidRDefault="00A72E41" w:rsidP="00A95A0E">
      <w:pPr>
        <w:ind w:left="567" w:right="567"/>
        <w:jc w:val="both"/>
        <w:rPr>
          <w:rFonts w:ascii="Arial" w:hAnsi="Arial" w:cs="Arial"/>
        </w:rPr>
      </w:pPr>
    </w:p>
    <w:p w:rsidR="00A72E41" w:rsidRDefault="00A72E41" w:rsidP="00A95A0E">
      <w:pPr>
        <w:ind w:left="567" w:right="567"/>
        <w:jc w:val="both"/>
        <w:rPr>
          <w:rFonts w:ascii="Arial" w:hAnsi="Arial" w:cs="Arial"/>
          <w:b/>
          <w:color w:val="4F81BD"/>
        </w:rPr>
      </w:pPr>
      <w:r w:rsidRPr="009B6E70">
        <w:rPr>
          <w:rFonts w:ascii="Arial" w:hAnsi="Arial" w:cs="Arial"/>
          <w:b/>
          <w:color w:val="4F81BD"/>
        </w:rPr>
        <w:t xml:space="preserve">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Facility </w:t>
            </w:r>
          </w:p>
        </w:tc>
        <w:tc>
          <w:tcPr>
            <w:tcW w:w="4786" w:type="dxa"/>
          </w:tcPr>
          <w:p w:rsidR="00A72E41" w:rsidRPr="00BF13D6" w:rsidRDefault="006254CF" w:rsidP="00D008EB">
            <w:pPr>
              <w:ind w:right="567"/>
              <w:jc w:val="both"/>
              <w:rPr>
                <w:rFonts w:ascii="Arial" w:hAnsi="Arial" w:cs="Arial"/>
                <w:b/>
                <w:color w:val="4F81BD"/>
              </w:rPr>
            </w:pPr>
            <w:r>
              <w:rPr>
                <w:rFonts w:ascii="Arial" w:hAnsi="Arial" w:cs="Arial"/>
                <w:b/>
                <w:color w:val="4F81BD"/>
              </w:rPr>
              <w:t xml:space="preserve">YTD expenditure </w:t>
            </w:r>
            <w:r w:rsidR="00A72E41" w:rsidRPr="00BF13D6">
              <w:rPr>
                <w:rFonts w:ascii="Arial" w:hAnsi="Arial" w:cs="Arial"/>
                <w:b/>
                <w:color w:val="4F81BD"/>
              </w:rPr>
              <w:t>2011-12</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Water </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$31,000</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Power </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$272,000</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TOTAL</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$303,000</w:t>
            </w:r>
          </w:p>
        </w:tc>
      </w:tr>
    </w:tbl>
    <w:p w:rsidR="00A72E41" w:rsidRPr="009B6E70" w:rsidRDefault="00A72E41" w:rsidP="00A95A0E">
      <w:pPr>
        <w:ind w:left="567" w:right="567"/>
        <w:jc w:val="both"/>
        <w:rPr>
          <w:rFonts w:ascii="Arial" w:hAnsi="Arial" w:cs="Arial"/>
          <w:b/>
          <w:color w:val="4F81BD"/>
        </w:rPr>
      </w:pP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A72E41" w:rsidRDefault="00A72E41" w:rsidP="00A95A0E">
      <w:pPr>
        <w:ind w:right="567"/>
        <w:jc w:val="both"/>
        <w:rPr>
          <w:rFonts w:ascii="Arial" w:hAnsi="Arial" w:cs="Arial"/>
          <w:b/>
          <w:color w:val="4F81BD"/>
        </w:rPr>
      </w:pPr>
    </w:p>
    <w:p w:rsidR="00A72E41" w:rsidRPr="009B6E70" w:rsidRDefault="00A72E41" w:rsidP="00A95A0E">
      <w:pPr>
        <w:ind w:right="567"/>
        <w:jc w:val="both"/>
        <w:rPr>
          <w:rFonts w:ascii="Arial" w:hAnsi="Arial" w:cs="Arial"/>
          <w:b/>
          <w:color w:val="4F81BD"/>
        </w:rPr>
      </w:pPr>
      <w:r>
        <w:rPr>
          <w:rFonts w:ascii="Arial" w:hAnsi="Arial" w:cs="Arial"/>
          <w:b/>
          <w:color w:val="4F81BD"/>
        </w:rPr>
        <w:tab/>
        <w:t xml:space="preserve">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Facility </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Projection 2012-13</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Water </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$46,000</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 xml:space="preserve">Power </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$400,000</w:t>
            </w:r>
          </w:p>
        </w:tc>
      </w:tr>
      <w:tr w:rsidR="00A72E41" w:rsidTr="00D008EB">
        <w:tc>
          <w:tcPr>
            <w:tcW w:w="4785"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TOTAL</w:t>
            </w:r>
          </w:p>
        </w:tc>
        <w:tc>
          <w:tcPr>
            <w:tcW w:w="4786" w:type="dxa"/>
          </w:tcPr>
          <w:p w:rsidR="00A72E41" w:rsidRPr="00BF13D6" w:rsidRDefault="00A72E41" w:rsidP="00D008EB">
            <w:pPr>
              <w:ind w:right="567"/>
              <w:jc w:val="both"/>
              <w:rPr>
                <w:rFonts w:ascii="Arial" w:hAnsi="Arial" w:cs="Arial"/>
                <w:b/>
                <w:color w:val="4F81BD"/>
              </w:rPr>
            </w:pPr>
            <w:r w:rsidRPr="00BF13D6">
              <w:rPr>
                <w:rFonts w:ascii="Arial" w:hAnsi="Arial" w:cs="Arial"/>
                <w:b/>
                <w:color w:val="4F81BD"/>
              </w:rPr>
              <w:t>$446,000</w:t>
            </w:r>
          </w:p>
        </w:tc>
      </w:tr>
    </w:tbl>
    <w:p w:rsidR="00A72E41" w:rsidRDefault="00A72E41" w:rsidP="00A95A0E">
      <w:pPr>
        <w:ind w:right="567"/>
        <w:jc w:val="both"/>
        <w:rPr>
          <w:rFonts w:ascii="Arial" w:hAnsi="Arial" w:cs="Arial"/>
          <w:b/>
          <w:color w:val="4F81BD"/>
        </w:rPr>
      </w:pPr>
    </w:p>
    <w:p w:rsidR="00A72E41" w:rsidRPr="009B6E70" w:rsidRDefault="00A72E41" w:rsidP="00A95A0E">
      <w:pPr>
        <w:ind w:right="567"/>
        <w:jc w:val="both"/>
        <w:rPr>
          <w:rFonts w:ascii="Arial" w:hAnsi="Arial" w:cs="Arial"/>
          <w:b/>
          <w:color w:val="4F81BD"/>
        </w:rPr>
      </w:pPr>
      <w:r>
        <w:rPr>
          <w:rFonts w:ascii="Arial" w:hAnsi="Arial" w:cs="Arial"/>
          <w:b/>
          <w:color w:val="4F81BD"/>
        </w:rPr>
        <w:t>DCF predicts that the power and water will increase by 10% but this will be highly dependent on the growth in accommodation needs of the department.</w:t>
      </w:r>
    </w:p>
    <w:p w:rsidR="00A72E41" w:rsidRDefault="00A72E41" w:rsidP="00A95A0E">
      <w:pPr>
        <w:ind w:left="567" w:right="567"/>
        <w:jc w:val="both"/>
        <w:rPr>
          <w:rFonts w:ascii="Arial" w:hAnsi="Arial" w:cs="Arial"/>
        </w:rPr>
      </w:pPr>
    </w:p>
    <w:p w:rsidR="00A72E41" w:rsidRPr="008B3B07" w:rsidRDefault="00A72E41" w:rsidP="00A95A0E">
      <w:pPr>
        <w:ind w:left="426" w:right="567"/>
        <w:jc w:val="both"/>
        <w:rPr>
          <w:rFonts w:ascii="Arial" w:hAnsi="Arial" w:cs="Arial"/>
          <w:b/>
        </w:rPr>
      </w:pPr>
      <w:r w:rsidRPr="008B3B07">
        <w:rPr>
          <w:rFonts w:ascii="Arial" w:hAnsi="Arial" w:cs="Arial"/>
          <w:b/>
        </w:rPr>
        <w:t>Public Events:</w:t>
      </w: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A72E41" w:rsidRDefault="00A72E41" w:rsidP="00A95A0E">
      <w:pPr>
        <w:autoSpaceDE w:val="0"/>
        <w:autoSpaceDN w:val="0"/>
        <w:adjustRightInd w:val="0"/>
        <w:rPr>
          <w:rFonts w:ascii="Arial" w:hAnsi="Arial" w:cs="Arial"/>
          <w:b/>
          <w:color w:val="4F81BD"/>
          <w:szCs w:val="22"/>
        </w:rPr>
      </w:pP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 xml:space="preserve">Answer: </w:t>
      </w:r>
    </w:p>
    <w:p w:rsidR="00A72E41" w:rsidRPr="00282EB5" w:rsidRDefault="00A72E41" w:rsidP="00A95A0E">
      <w:pPr>
        <w:ind w:left="567" w:right="567"/>
        <w:jc w:val="both"/>
        <w:rPr>
          <w:rFonts w:ascii="Arial" w:hAnsi="Arial" w:cs="Arial"/>
          <w:b/>
          <w:color w:val="4F81BD"/>
        </w:rPr>
      </w:pPr>
    </w:p>
    <w:p w:rsidR="00A72E41" w:rsidRDefault="00A72E41" w:rsidP="00A95A0E">
      <w:pPr>
        <w:ind w:left="567" w:right="567"/>
        <w:jc w:val="both"/>
        <w:rPr>
          <w:rFonts w:ascii="Arial" w:hAnsi="Arial" w:cs="Arial"/>
          <w:b/>
          <w:color w:val="4F81BD"/>
        </w:rPr>
      </w:pPr>
      <w:r w:rsidRPr="00F254B0">
        <w:rPr>
          <w:rFonts w:ascii="Arial" w:hAnsi="Arial" w:cs="Arial"/>
          <w:b/>
          <w:color w:val="4F81BD"/>
        </w:rPr>
        <w:t>DCF has funded or provided in-kind support to the following:</w:t>
      </w:r>
    </w:p>
    <w:p w:rsidR="00A72E41" w:rsidRDefault="00A72E41" w:rsidP="00A95A0E">
      <w:pPr>
        <w:ind w:left="567" w:right="567"/>
        <w:jc w:val="both"/>
        <w:rPr>
          <w:rFonts w:ascii="Arial" w:hAnsi="Arial" w:cs="Arial"/>
          <w:b/>
          <w:color w:val="4F81BD"/>
        </w:rPr>
      </w:pP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DCF has funded the following:</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International Women’s Day grants</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 xml:space="preserve">Barkly Women’s Day </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for the Long Walk Home women’s luncheon</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 xml:space="preserve">Working Women’s Centre Our Work Our Lives conference </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Business Professional Women for Equal Pay Day seminar</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sponsored two female mining CDU students to attend the Darwin Mining Club function with the Minerals Council of Australia</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United Nations Association of Australia NT “Sisters in Islam” forum</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 xml:space="preserve">Women’s Leadership Symposium 30 Nov 2011 sponsored 6 participants </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Youth Round Table</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National Youth Week</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Youth Engagement Grants Program</w:t>
      </w:r>
    </w:p>
    <w:p w:rsidR="00A72E41" w:rsidRDefault="00A72E41" w:rsidP="00A95A0E">
      <w:pPr>
        <w:ind w:left="567" w:right="567"/>
        <w:jc w:val="both"/>
        <w:rPr>
          <w:rFonts w:ascii="Arial" w:hAnsi="Arial" w:cs="Arial"/>
          <w:b/>
          <w:color w:val="4F81BD"/>
        </w:rPr>
      </w:pPr>
      <w:r w:rsidRPr="00282EB5">
        <w:rPr>
          <w:rFonts w:ascii="Arial" w:hAnsi="Arial" w:cs="Arial"/>
          <w:b/>
          <w:color w:val="4F81BD"/>
        </w:rPr>
        <w:t>Young Achievers Award</w:t>
      </w:r>
    </w:p>
    <w:p w:rsidR="00A72E41" w:rsidRDefault="00A72E41" w:rsidP="00A95A0E">
      <w:pPr>
        <w:ind w:left="567" w:right="567"/>
        <w:jc w:val="both"/>
        <w:rPr>
          <w:rFonts w:ascii="Arial" w:hAnsi="Arial" w:cs="Arial"/>
          <w:b/>
          <w:color w:val="4F81BD"/>
        </w:rPr>
      </w:pPr>
      <w:r>
        <w:rPr>
          <w:rFonts w:ascii="Arial" w:hAnsi="Arial" w:cs="Arial"/>
          <w:b/>
          <w:color w:val="4F81BD"/>
        </w:rPr>
        <w:t>CE NGO Forum</w:t>
      </w:r>
    </w:p>
    <w:p w:rsidR="00A72E41" w:rsidRDefault="00A72E41" w:rsidP="00A95A0E">
      <w:pPr>
        <w:ind w:right="567" w:firstLine="567"/>
        <w:jc w:val="both"/>
        <w:rPr>
          <w:rFonts w:ascii="Arial" w:hAnsi="Arial" w:cs="Arial"/>
          <w:b/>
          <w:bCs/>
          <w:color w:val="4F81BD"/>
        </w:rPr>
      </w:pPr>
      <w:r w:rsidRPr="00F254B0">
        <w:rPr>
          <w:rFonts w:ascii="Arial" w:hAnsi="Arial" w:cs="Arial"/>
          <w:b/>
          <w:bCs/>
          <w:color w:val="4F81BD"/>
        </w:rPr>
        <w:t>Child Protection week</w:t>
      </w:r>
    </w:p>
    <w:p w:rsidR="00A72E41" w:rsidRDefault="00A72E41" w:rsidP="00A95A0E">
      <w:pPr>
        <w:ind w:right="567" w:firstLine="567"/>
        <w:jc w:val="both"/>
        <w:rPr>
          <w:rFonts w:ascii="Arial" w:hAnsi="Arial" w:cs="Arial"/>
          <w:b/>
          <w:bCs/>
          <w:color w:val="4F81BD"/>
        </w:rPr>
      </w:pPr>
      <w:r w:rsidRPr="00F254B0">
        <w:rPr>
          <w:rFonts w:ascii="Arial" w:hAnsi="Arial" w:cs="Arial"/>
          <w:b/>
          <w:bCs/>
          <w:color w:val="4F81BD"/>
        </w:rPr>
        <w:t>Children’s week</w:t>
      </w:r>
    </w:p>
    <w:p w:rsidR="00A72E41" w:rsidRPr="00B435E0" w:rsidRDefault="00A72E41" w:rsidP="00A95A0E">
      <w:pPr>
        <w:ind w:left="567" w:right="567"/>
        <w:jc w:val="both"/>
        <w:rPr>
          <w:rFonts w:ascii="Arial" w:hAnsi="Arial" w:cs="Arial"/>
          <w:b/>
          <w:bCs/>
          <w:color w:val="4F81BD"/>
        </w:rPr>
      </w:pPr>
      <w:r w:rsidRPr="00F254B0">
        <w:rPr>
          <w:rFonts w:ascii="Arial" w:hAnsi="Arial" w:cs="Arial"/>
          <w:b/>
          <w:bCs/>
          <w:color w:val="4F81BD"/>
        </w:rPr>
        <w:t xml:space="preserve">Bernardo’s Mother of the Year </w:t>
      </w:r>
    </w:p>
    <w:p w:rsidR="00A72E41" w:rsidRPr="00B435E0" w:rsidRDefault="00A72E41" w:rsidP="00A95A0E">
      <w:pPr>
        <w:ind w:left="567" w:right="567"/>
        <w:jc w:val="both"/>
        <w:rPr>
          <w:rFonts w:ascii="Arial" w:hAnsi="Arial" w:cs="Arial"/>
          <w:b/>
          <w:bCs/>
          <w:color w:val="4F81BD"/>
        </w:rPr>
      </w:pPr>
      <w:r w:rsidRPr="00F254B0">
        <w:rPr>
          <w:rFonts w:ascii="Arial" w:hAnsi="Arial" w:cs="Arial"/>
          <w:b/>
          <w:bCs/>
          <w:color w:val="4F81BD"/>
        </w:rPr>
        <w:t>Domestic Violence Shelter Forum</w:t>
      </w:r>
    </w:p>
    <w:p w:rsidR="00A72E41" w:rsidRDefault="00A72E41" w:rsidP="00A95A0E">
      <w:pPr>
        <w:ind w:firstLine="567"/>
        <w:rPr>
          <w:rFonts w:ascii="Arial" w:hAnsi="Arial" w:cs="Arial"/>
          <w:b/>
          <w:color w:val="4F81BD"/>
        </w:rPr>
      </w:pPr>
      <w:r w:rsidRPr="00F254B0">
        <w:rPr>
          <w:rFonts w:ascii="Arial" w:hAnsi="Arial" w:cs="Arial"/>
          <w:b/>
          <w:color w:val="4F81BD"/>
        </w:rPr>
        <w:t>NT Families and Children’s Advisory Council</w:t>
      </w:r>
    </w:p>
    <w:p w:rsidR="00A72E41" w:rsidRDefault="00A72E41" w:rsidP="00A95A0E">
      <w:pPr>
        <w:ind w:firstLine="567"/>
        <w:rPr>
          <w:rFonts w:ascii="Arial" w:hAnsi="Arial" w:cs="Arial"/>
          <w:b/>
          <w:color w:val="4F81BD"/>
        </w:rPr>
      </w:pPr>
      <w:r w:rsidRPr="00F254B0">
        <w:rPr>
          <w:rFonts w:ascii="Arial" w:hAnsi="Arial" w:cs="Arial"/>
          <w:b/>
          <w:color w:val="4F81BD"/>
        </w:rPr>
        <w:t>Youth Justice Advisory Committee</w:t>
      </w:r>
    </w:p>
    <w:p w:rsidR="00A72E41" w:rsidRDefault="00A72E41" w:rsidP="00A95A0E">
      <w:pPr>
        <w:ind w:left="567" w:right="567"/>
        <w:jc w:val="both"/>
        <w:rPr>
          <w:rFonts w:ascii="Arial" w:hAnsi="Arial" w:cs="Arial"/>
          <w:b/>
          <w:bCs/>
          <w:color w:val="4F81BD"/>
        </w:rPr>
      </w:pPr>
      <w:r w:rsidRPr="00F254B0">
        <w:rPr>
          <w:rFonts w:ascii="Arial" w:hAnsi="Arial" w:cs="Arial"/>
          <w:b/>
          <w:bCs/>
          <w:color w:val="4F81BD"/>
        </w:rPr>
        <w:t>Sorry Day</w:t>
      </w:r>
    </w:p>
    <w:p w:rsidR="00A72E41" w:rsidRDefault="00A72E41" w:rsidP="00A95A0E">
      <w:pPr>
        <w:ind w:left="567" w:right="567"/>
        <w:jc w:val="both"/>
        <w:rPr>
          <w:rFonts w:ascii="Arial" w:hAnsi="Arial" w:cs="Arial"/>
          <w:b/>
          <w:bCs/>
          <w:color w:val="4F81BD"/>
        </w:rPr>
      </w:pPr>
      <w:r w:rsidRPr="00F254B0">
        <w:rPr>
          <w:rFonts w:ascii="Arial" w:hAnsi="Arial" w:cs="Arial"/>
          <w:b/>
          <w:bCs/>
          <w:color w:val="4F81BD"/>
        </w:rPr>
        <w:lastRenderedPageBreak/>
        <w:t>NAIDOC week</w:t>
      </w:r>
    </w:p>
    <w:p w:rsidR="00A72E41" w:rsidRDefault="00A72E41" w:rsidP="00A95A0E">
      <w:pPr>
        <w:ind w:left="567" w:right="567"/>
        <w:jc w:val="both"/>
        <w:rPr>
          <w:rFonts w:ascii="Arial" w:hAnsi="Arial" w:cs="Arial"/>
          <w:b/>
          <w:bCs/>
          <w:color w:val="4F81BD"/>
        </w:rPr>
      </w:pPr>
      <w:r w:rsidRPr="00F254B0">
        <w:rPr>
          <w:rFonts w:ascii="Arial" w:hAnsi="Arial" w:cs="Arial"/>
          <w:b/>
          <w:bCs/>
          <w:color w:val="4F81BD"/>
        </w:rPr>
        <w:t>National Reconciliation Week</w:t>
      </w:r>
    </w:p>
    <w:p w:rsidR="00A72E41" w:rsidRDefault="00A72E41" w:rsidP="00A95A0E">
      <w:pPr>
        <w:ind w:left="567" w:right="567"/>
        <w:jc w:val="both"/>
        <w:rPr>
          <w:rFonts w:ascii="Arial" w:hAnsi="Arial" w:cs="Arial"/>
          <w:b/>
          <w:bCs/>
          <w:color w:val="4F81BD"/>
        </w:rPr>
      </w:pPr>
      <w:r w:rsidRPr="00F254B0">
        <w:rPr>
          <w:rFonts w:ascii="Arial" w:hAnsi="Arial" w:cs="Arial"/>
          <w:b/>
          <w:bCs/>
          <w:color w:val="4F81BD"/>
        </w:rPr>
        <w:t>Care and Protection Week</w:t>
      </w:r>
    </w:p>
    <w:p w:rsidR="00A72E41" w:rsidRDefault="00A72E41" w:rsidP="00A95A0E">
      <w:pPr>
        <w:ind w:firstLine="567"/>
        <w:rPr>
          <w:rFonts w:ascii="Arial" w:hAnsi="Arial" w:cs="Arial"/>
          <w:b/>
          <w:color w:val="4F81BD"/>
        </w:rPr>
      </w:pP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Projected events/conferences/forums 2012-13</w:t>
      </w:r>
    </w:p>
    <w:p w:rsidR="00A72E41" w:rsidRPr="00282EB5" w:rsidRDefault="00A72E41" w:rsidP="00A95A0E">
      <w:pPr>
        <w:ind w:left="567" w:right="567"/>
        <w:jc w:val="both"/>
        <w:rPr>
          <w:rFonts w:ascii="Arial" w:hAnsi="Arial" w:cs="Arial"/>
          <w:b/>
          <w:color w:val="4F81BD"/>
        </w:rPr>
      </w:pPr>
    </w:p>
    <w:p w:rsidR="00A72E41" w:rsidRDefault="00A72E41" w:rsidP="00A95A0E">
      <w:pPr>
        <w:ind w:left="567" w:right="567"/>
        <w:jc w:val="both"/>
        <w:rPr>
          <w:rFonts w:ascii="Arial" w:hAnsi="Arial" w:cs="Arial"/>
          <w:b/>
          <w:color w:val="4F81BD"/>
        </w:rPr>
      </w:pPr>
      <w:r w:rsidRPr="00282EB5">
        <w:rPr>
          <w:rFonts w:ascii="Arial" w:hAnsi="Arial" w:cs="Arial"/>
          <w:b/>
          <w:color w:val="4F81BD"/>
        </w:rPr>
        <w:t>Youth Round Table</w:t>
      </w:r>
    </w:p>
    <w:p w:rsidR="00A72E41" w:rsidRPr="00282EB5" w:rsidRDefault="00A72E41" w:rsidP="00A95A0E">
      <w:pPr>
        <w:ind w:left="567" w:right="567"/>
        <w:jc w:val="both"/>
        <w:rPr>
          <w:rFonts w:ascii="Arial" w:hAnsi="Arial" w:cs="Arial"/>
          <w:b/>
          <w:color w:val="4F81BD"/>
        </w:rPr>
      </w:pPr>
      <w:r>
        <w:rPr>
          <w:rFonts w:ascii="Arial" w:hAnsi="Arial" w:cs="Arial"/>
          <w:b/>
          <w:color w:val="4F81BD"/>
        </w:rPr>
        <w:t>Youth Conference</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National Youth Week</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Youth Engagement Grants Program</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Young Achiever Award</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International Women’s Day Grants program</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Tribute to Territory Women Lunch</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Domestic Violence Shelter Forum</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NT Homelessness Summit</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Equal Pay Seminar</w:t>
      </w:r>
    </w:p>
    <w:p w:rsidR="00A72E41" w:rsidRPr="00282EB5" w:rsidRDefault="00A72E41" w:rsidP="00A95A0E">
      <w:pPr>
        <w:ind w:left="567" w:right="567"/>
        <w:jc w:val="both"/>
        <w:rPr>
          <w:rFonts w:ascii="Arial" w:hAnsi="Arial" w:cs="Arial"/>
          <w:b/>
          <w:color w:val="4F81BD"/>
        </w:rPr>
      </w:pPr>
      <w:r w:rsidRPr="00282EB5">
        <w:rPr>
          <w:rFonts w:ascii="Arial" w:hAnsi="Arial" w:cs="Arial"/>
          <w:b/>
          <w:color w:val="4F81BD"/>
        </w:rPr>
        <w:t>Fred’s Pass Rural Show</w:t>
      </w:r>
    </w:p>
    <w:p w:rsidR="00A72E41" w:rsidRDefault="00A72E41" w:rsidP="00A95A0E">
      <w:pPr>
        <w:ind w:left="567" w:right="567"/>
        <w:jc w:val="both"/>
        <w:rPr>
          <w:rFonts w:ascii="Arial" w:hAnsi="Arial" w:cs="Arial"/>
          <w:b/>
          <w:color w:val="4F81BD"/>
        </w:rPr>
      </w:pPr>
      <w:r w:rsidRPr="00282EB5">
        <w:rPr>
          <w:rFonts w:ascii="Arial" w:hAnsi="Arial" w:cs="Arial"/>
          <w:b/>
          <w:color w:val="4F81BD"/>
        </w:rPr>
        <w:t>Darwin, Katherine, Tennant Creek and Alice Springs shows</w:t>
      </w:r>
    </w:p>
    <w:p w:rsidR="00A72E41" w:rsidRDefault="00A72E41" w:rsidP="00A95A0E">
      <w:pPr>
        <w:ind w:right="567" w:firstLine="567"/>
        <w:jc w:val="both"/>
        <w:rPr>
          <w:rFonts w:ascii="Arial" w:hAnsi="Arial" w:cs="Arial"/>
          <w:b/>
          <w:bCs/>
          <w:color w:val="4F81BD"/>
        </w:rPr>
      </w:pPr>
      <w:r w:rsidRPr="00F254B0">
        <w:rPr>
          <w:rFonts w:ascii="Arial" w:hAnsi="Arial" w:cs="Arial"/>
          <w:b/>
          <w:bCs/>
          <w:color w:val="4F81BD"/>
        </w:rPr>
        <w:t>Inaugural Youth Conference – October 2012 (this is cost neutral)</w:t>
      </w:r>
    </w:p>
    <w:p w:rsidR="00A72E41" w:rsidRDefault="00A72E41" w:rsidP="00A95A0E">
      <w:pPr>
        <w:ind w:right="567" w:firstLine="567"/>
        <w:jc w:val="both"/>
        <w:rPr>
          <w:rFonts w:ascii="Arial" w:hAnsi="Arial" w:cs="Arial"/>
          <w:b/>
          <w:bCs/>
          <w:color w:val="4F81BD"/>
        </w:rPr>
      </w:pPr>
      <w:r w:rsidRPr="00F254B0">
        <w:rPr>
          <w:rFonts w:ascii="Arial" w:hAnsi="Arial" w:cs="Arial"/>
          <w:b/>
          <w:bCs/>
          <w:color w:val="4F81BD"/>
        </w:rPr>
        <w:t>CE NGO Forum</w:t>
      </w:r>
    </w:p>
    <w:p w:rsidR="00A72E41" w:rsidRDefault="00A72E41" w:rsidP="00A95A0E">
      <w:pPr>
        <w:ind w:right="567" w:firstLine="567"/>
        <w:jc w:val="both"/>
        <w:rPr>
          <w:rFonts w:ascii="Arial" w:hAnsi="Arial" w:cs="Arial"/>
          <w:b/>
          <w:color w:val="4F81BD"/>
        </w:rPr>
      </w:pPr>
      <w:r w:rsidRPr="00F254B0">
        <w:rPr>
          <w:rFonts w:ascii="Arial" w:hAnsi="Arial" w:cs="Arial"/>
          <w:b/>
          <w:color w:val="4F81BD"/>
        </w:rPr>
        <w:t>Support to hosting AASW social work conference at CDU</w:t>
      </w:r>
    </w:p>
    <w:p w:rsidR="00A72E41" w:rsidRDefault="00A72E41" w:rsidP="00A95A0E">
      <w:pPr>
        <w:ind w:right="567" w:firstLine="567"/>
        <w:jc w:val="both"/>
        <w:rPr>
          <w:rFonts w:ascii="Arial" w:hAnsi="Arial" w:cs="Arial"/>
          <w:b/>
          <w:color w:val="4F81BD"/>
        </w:rPr>
      </w:pPr>
      <w:r w:rsidRPr="00F254B0">
        <w:rPr>
          <w:rFonts w:ascii="Arial" w:hAnsi="Arial" w:cs="Arial"/>
          <w:b/>
          <w:color w:val="4F81BD"/>
        </w:rPr>
        <w:t>Sponsoring an award for CDU social work student each year</w:t>
      </w:r>
    </w:p>
    <w:p w:rsidR="00A72E41" w:rsidRDefault="00A72E41" w:rsidP="00A95A0E">
      <w:pPr>
        <w:ind w:firstLine="567"/>
        <w:rPr>
          <w:rFonts w:ascii="Arial" w:hAnsi="Arial" w:cs="Arial"/>
          <w:b/>
          <w:color w:val="4F81BD"/>
        </w:rPr>
      </w:pPr>
      <w:r w:rsidRPr="00F254B0">
        <w:rPr>
          <w:rFonts w:ascii="Arial" w:hAnsi="Arial" w:cs="Arial"/>
          <w:b/>
          <w:color w:val="4F81BD"/>
        </w:rPr>
        <w:t xml:space="preserve">Host Mary Moylan award international SW Day function at parliament house </w:t>
      </w:r>
    </w:p>
    <w:p w:rsidR="00A72E41" w:rsidRDefault="00A72E41" w:rsidP="00A95A0E">
      <w:pPr>
        <w:ind w:firstLine="567"/>
        <w:rPr>
          <w:rFonts w:ascii="Arial" w:hAnsi="Arial" w:cs="Arial"/>
          <w:b/>
          <w:color w:val="4F81BD"/>
        </w:rPr>
      </w:pPr>
      <w:r w:rsidRPr="00F254B0">
        <w:rPr>
          <w:rFonts w:ascii="Arial" w:hAnsi="Arial" w:cs="Arial"/>
          <w:b/>
          <w:color w:val="4F81BD"/>
        </w:rPr>
        <w:t xml:space="preserve">Foster Care Awards- annually </w:t>
      </w:r>
    </w:p>
    <w:p w:rsidR="00A72E41" w:rsidRDefault="00A72E41" w:rsidP="00A95A0E">
      <w:pPr>
        <w:ind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t>What is the level of sponsorship provided in terms of financial support or in kind support?</w:t>
      </w:r>
    </w:p>
    <w:p w:rsidR="00A72E41" w:rsidRDefault="00A72E41" w:rsidP="00A95A0E">
      <w:pPr>
        <w:ind w:left="567" w:right="567"/>
        <w:jc w:val="both"/>
        <w:rPr>
          <w:rFonts w:ascii="Arial" w:hAnsi="Arial" w:cs="Arial"/>
          <w:b/>
        </w:rPr>
      </w:pPr>
    </w:p>
    <w:p w:rsidR="00A72E41" w:rsidRPr="009B6E70" w:rsidRDefault="00A72E41" w:rsidP="00A95A0E">
      <w:pPr>
        <w:ind w:left="567" w:right="567"/>
        <w:jc w:val="both"/>
        <w:rPr>
          <w:rFonts w:ascii="Arial" w:hAnsi="Arial" w:cs="Arial"/>
          <w:b/>
          <w:color w:val="4F81BD"/>
        </w:rPr>
      </w:pPr>
      <w:r>
        <w:rPr>
          <w:rFonts w:ascii="Arial" w:hAnsi="Arial" w:cs="Arial"/>
          <w:b/>
          <w:color w:val="4F81BD"/>
        </w:rPr>
        <w:t xml:space="preserve">Answer: </w:t>
      </w:r>
      <w:r w:rsidRPr="009B6E70">
        <w:rPr>
          <w:rFonts w:ascii="Arial" w:hAnsi="Arial" w:cs="Arial"/>
          <w:b/>
          <w:color w:val="4F81BD"/>
        </w:rPr>
        <w:t xml:space="preserve">$359,465 year to date from July 2011 to 31 March 2012.  </w:t>
      </w:r>
    </w:p>
    <w:p w:rsidR="00A72E41" w:rsidRPr="008B3B07" w:rsidRDefault="00A72E41" w:rsidP="00A95A0E">
      <w:pPr>
        <w:ind w:left="567" w:right="567"/>
        <w:jc w:val="both"/>
        <w:rPr>
          <w:rFonts w:ascii="Arial" w:hAnsi="Arial" w:cs="Arial"/>
          <w:b/>
        </w:rPr>
      </w:pPr>
    </w:p>
    <w:p w:rsidR="00A72E41" w:rsidRPr="008B3B07" w:rsidRDefault="00A72E41" w:rsidP="00A95A0E">
      <w:pPr>
        <w:ind w:left="426" w:right="567"/>
        <w:jc w:val="both"/>
        <w:rPr>
          <w:rFonts w:ascii="Arial" w:hAnsi="Arial" w:cs="Arial"/>
          <w:b/>
        </w:rPr>
      </w:pPr>
      <w:r w:rsidRPr="008B3B07">
        <w:rPr>
          <w:rFonts w:ascii="Arial" w:hAnsi="Arial" w:cs="Arial"/>
          <w:b/>
        </w:rPr>
        <w:t>Advertising:</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A72E41" w:rsidRDefault="00A72E41" w:rsidP="00A95A0E">
      <w:pPr>
        <w:ind w:left="567" w:right="567"/>
        <w:jc w:val="both"/>
        <w:rPr>
          <w:rFonts w:ascii="Arial" w:hAnsi="Arial" w:cs="Arial"/>
        </w:rPr>
      </w:pPr>
    </w:p>
    <w:p w:rsidR="00A72E41" w:rsidRPr="000B672A" w:rsidRDefault="00A72E41" w:rsidP="00A95A0E">
      <w:pPr>
        <w:ind w:left="567" w:right="567"/>
        <w:jc w:val="both"/>
        <w:rPr>
          <w:rFonts w:ascii="Arial" w:hAnsi="Arial" w:cs="Arial"/>
          <w:b/>
          <w:color w:val="4F81BD"/>
        </w:rPr>
      </w:pPr>
      <w:r w:rsidRPr="000B672A">
        <w:rPr>
          <w:rFonts w:ascii="Arial" w:hAnsi="Arial" w:cs="Arial"/>
          <w:b/>
          <w:color w:val="4F81BD"/>
        </w:rPr>
        <w:t>Answer: The Department of Children and Families does not have a fixed advertising budget, rather funds are allocated from divisional budgets in response to issues depending on need.</w:t>
      </w:r>
    </w:p>
    <w:p w:rsidR="00A72E41"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sidRPr="008B3B07">
        <w:rPr>
          <w:rFonts w:ascii="Arial" w:hAnsi="Arial" w:cs="Arial"/>
        </w:rPr>
        <w:t>How much is year to date expenditure?  Please breakdown into newspaper, radio and TV?</w:t>
      </w:r>
    </w:p>
    <w:p w:rsidR="00A72E41" w:rsidRPr="008B3B07" w:rsidRDefault="00A72E41" w:rsidP="00A95A0E">
      <w:pPr>
        <w:ind w:left="720" w:right="567"/>
        <w:jc w:val="both"/>
        <w:rPr>
          <w:rFonts w:ascii="Arial" w:hAnsi="Arial" w:cs="Arial"/>
        </w:rPr>
      </w:pPr>
    </w:p>
    <w:p w:rsidR="00A72E41" w:rsidRPr="000B672A" w:rsidRDefault="00A72E41" w:rsidP="00A95A0E">
      <w:pPr>
        <w:ind w:left="567" w:right="567"/>
        <w:jc w:val="both"/>
        <w:rPr>
          <w:rFonts w:ascii="Arial" w:hAnsi="Arial" w:cs="Arial"/>
          <w:b/>
          <w:color w:val="4F81BD"/>
        </w:rPr>
      </w:pPr>
      <w:r w:rsidRPr="000B672A">
        <w:rPr>
          <w:rFonts w:ascii="Arial" w:hAnsi="Arial" w:cs="Arial"/>
          <w:b/>
          <w:color w:val="4F81BD"/>
        </w:rPr>
        <w:t>Answer: $324, 507</w:t>
      </w:r>
    </w:p>
    <w:p w:rsidR="00A72E41" w:rsidRPr="000B672A" w:rsidRDefault="00A72E41" w:rsidP="00A95A0E">
      <w:pPr>
        <w:jc w:val="center"/>
        <w:rPr>
          <w:rFonts w:ascii="Arial" w:hAnsi="Arial" w:cs="Arial"/>
        </w:rPr>
      </w:pPr>
      <w:r w:rsidRPr="000B672A">
        <w:rPr>
          <w:rFonts w:ascii="Arial" w:hAnsi="Arial" w:cs="Arial"/>
        </w:rPr>
        <w:t>July 1, 2011 – March 31, 2012</w:t>
      </w:r>
    </w:p>
    <w:p w:rsidR="00A72E41" w:rsidRPr="000B672A" w:rsidRDefault="00A72E41" w:rsidP="00A95A0E">
      <w:pPr>
        <w:rPr>
          <w:rFonts w:ascii="Arial" w:hAnsi="Arial" w:cs="Arial"/>
        </w:rPr>
      </w:pPr>
    </w:p>
    <w:p w:rsidR="00A72E41" w:rsidRPr="000B672A" w:rsidRDefault="00A72E41" w:rsidP="00A95A0E">
      <w:pPr>
        <w:ind w:left="720" w:firstLine="720"/>
        <w:rPr>
          <w:rFonts w:ascii="Arial" w:hAnsi="Arial" w:cs="Arial"/>
        </w:rPr>
      </w:pPr>
      <w:r w:rsidRPr="000B672A">
        <w:rPr>
          <w:rFonts w:ascii="Arial" w:hAnsi="Arial" w:cs="Arial"/>
        </w:rPr>
        <w:t>Print</w:t>
      </w:r>
      <w:r w:rsidRPr="000B672A">
        <w:rPr>
          <w:rFonts w:ascii="Arial" w:hAnsi="Arial" w:cs="Arial"/>
        </w:rPr>
        <w:tab/>
      </w:r>
      <w:r w:rsidRPr="000B672A">
        <w:rPr>
          <w:rFonts w:ascii="Arial" w:hAnsi="Arial" w:cs="Arial"/>
        </w:rPr>
        <w:tab/>
      </w:r>
      <w:r w:rsidRPr="000B672A">
        <w:rPr>
          <w:rFonts w:ascii="Arial" w:hAnsi="Arial" w:cs="Arial"/>
        </w:rPr>
        <w:tab/>
      </w:r>
      <w:r w:rsidRPr="000B672A">
        <w:rPr>
          <w:rFonts w:ascii="Arial" w:hAnsi="Arial" w:cs="Arial"/>
        </w:rPr>
        <w:tab/>
        <w:t xml:space="preserve">$152,613 </w:t>
      </w:r>
    </w:p>
    <w:p w:rsidR="00A72E41" w:rsidRPr="000B672A" w:rsidRDefault="00A72E41" w:rsidP="00A95A0E">
      <w:pPr>
        <w:ind w:left="720" w:firstLine="720"/>
        <w:rPr>
          <w:rFonts w:ascii="Arial" w:hAnsi="Arial" w:cs="Arial"/>
        </w:rPr>
      </w:pPr>
      <w:r w:rsidRPr="000B672A">
        <w:rPr>
          <w:rFonts w:ascii="Arial" w:hAnsi="Arial" w:cs="Arial"/>
        </w:rPr>
        <w:tab/>
      </w:r>
      <w:r w:rsidRPr="000B672A">
        <w:rPr>
          <w:rFonts w:ascii="Arial" w:hAnsi="Arial" w:cs="Arial"/>
        </w:rPr>
        <w:tab/>
      </w:r>
      <w:r w:rsidRPr="000B672A">
        <w:rPr>
          <w:rFonts w:ascii="Arial" w:hAnsi="Arial" w:cs="Arial"/>
        </w:rPr>
        <w:tab/>
      </w:r>
      <w:r w:rsidRPr="000B672A">
        <w:rPr>
          <w:rFonts w:ascii="Arial" w:hAnsi="Arial" w:cs="Arial"/>
        </w:rPr>
        <w:tab/>
        <w:t>(Incl. $58,931 of campaign advertising)</w:t>
      </w:r>
    </w:p>
    <w:p w:rsidR="00A72E41" w:rsidRPr="000B672A" w:rsidRDefault="00A72E41" w:rsidP="00A95A0E">
      <w:pPr>
        <w:ind w:left="720" w:firstLine="720"/>
        <w:rPr>
          <w:rFonts w:ascii="Arial" w:hAnsi="Arial" w:cs="Arial"/>
        </w:rPr>
      </w:pPr>
    </w:p>
    <w:p w:rsidR="00A72E41" w:rsidRPr="000B672A" w:rsidRDefault="00A72E41" w:rsidP="00A95A0E">
      <w:pPr>
        <w:ind w:left="720" w:firstLine="720"/>
        <w:rPr>
          <w:rFonts w:ascii="Arial" w:hAnsi="Arial" w:cs="Arial"/>
        </w:rPr>
      </w:pPr>
      <w:r w:rsidRPr="000B672A">
        <w:rPr>
          <w:rFonts w:ascii="Arial" w:hAnsi="Arial" w:cs="Arial"/>
        </w:rPr>
        <w:t>TV</w:t>
      </w:r>
      <w:r w:rsidRPr="000B672A">
        <w:rPr>
          <w:rFonts w:ascii="Arial" w:hAnsi="Arial" w:cs="Arial"/>
        </w:rPr>
        <w:tab/>
      </w:r>
      <w:r w:rsidRPr="000B672A">
        <w:rPr>
          <w:rFonts w:ascii="Arial" w:hAnsi="Arial" w:cs="Arial"/>
        </w:rPr>
        <w:tab/>
      </w:r>
      <w:r w:rsidRPr="000B672A">
        <w:rPr>
          <w:rFonts w:ascii="Arial" w:hAnsi="Arial" w:cs="Arial"/>
        </w:rPr>
        <w:tab/>
      </w:r>
      <w:r w:rsidRPr="000B672A">
        <w:rPr>
          <w:rFonts w:ascii="Arial" w:hAnsi="Arial" w:cs="Arial"/>
        </w:rPr>
        <w:tab/>
        <w:t>$137,312 (all campaign spending)</w:t>
      </w:r>
    </w:p>
    <w:p w:rsidR="00A72E41" w:rsidRPr="000B672A" w:rsidRDefault="00A72E41" w:rsidP="00A95A0E">
      <w:pPr>
        <w:ind w:left="720" w:firstLine="720"/>
        <w:rPr>
          <w:rFonts w:ascii="Arial" w:hAnsi="Arial" w:cs="Arial"/>
        </w:rPr>
      </w:pPr>
    </w:p>
    <w:p w:rsidR="00A72E41" w:rsidRPr="000B672A" w:rsidRDefault="00A72E41" w:rsidP="00A95A0E">
      <w:pPr>
        <w:ind w:left="720" w:firstLine="720"/>
        <w:rPr>
          <w:rFonts w:ascii="Arial" w:hAnsi="Arial" w:cs="Arial"/>
        </w:rPr>
      </w:pPr>
      <w:r w:rsidRPr="000B672A">
        <w:rPr>
          <w:rFonts w:ascii="Arial" w:hAnsi="Arial" w:cs="Arial"/>
        </w:rPr>
        <w:t>Radio</w:t>
      </w:r>
      <w:r w:rsidRPr="000B672A">
        <w:rPr>
          <w:rFonts w:ascii="Arial" w:hAnsi="Arial" w:cs="Arial"/>
        </w:rPr>
        <w:tab/>
      </w:r>
      <w:r w:rsidRPr="000B672A">
        <w:rPr>
          <w:rFonts w:ascii="Arial" w:hAnsi="Arial" w:cs="Arial"/>
        </w:rPr>
        <w:tab/>
      </w:r>
      <w:r w:rsidRPr="000B672A">
        <w:rPr>
          <w:rFonts w:ascii="Arial" w:hAnsi="Arial" w:cs="Arial"/>
        </w:rPr>
        <w:tab/>
      </w:r>
      <w:r w:rsidRPr="000B672A">
        <w:rPr>
          <w:rFonts w:ascii="Arial" w:hAnsi="Arial" w:cs="Arial"/>
        </w:rPr>
        <w:tab/>
        <w:t>$17,653 (all campaign spending)</w:t>
      </w:r>
    </w:p>
    <w:p w:rsidR="00A72E41" w:rsidRPr="000B672A" w:rsidRDefault="00A72E41" w:rsidP="00A95A0E">
      <w:pPr>
        <w:ind w:left="720" w:firstLine="720"/>
        <w:rPr>
          <w:rFonts w:ascii="Arial" w:hAnsi="Arial" w:cs="Arial"/>
        </w:rPr>
      </w:pPr>
    </w:p>
    <w:p w:rsidR="00A72E41" w:rsidRPr="000B672A" w:rsidRDefault="00A72E41" w:rsidP="00A95A0E">
      <w:pPr>
        <w:ind w:left="720" w:firstLine="720"/>
        <w:rPr>
          <w:rFonts w:ascii="Arial" w:hAnsi="Arial" w:cs="Arial"/>
        </w:rPr>
      </w:pPr>
      <w:r w:rsidRPr="000B672A">
        <w:rPr>
          <w:rFonts w:ascii="Arial" w:hAnsi="Arial" w:cs="Arial"/>
        </w:rPr>
        <w:t>Online</w:t>
      </w:r>
      <w:r w:rsidRPr="000B672A">
        <w:rPr>
          <w:rFonts w:ascii="Arial" w:hAnsi="Arial" w:cs="Arial"/>
        </w:rPr>
        <w:tab/>
      </w:r>
      <w:r w:rsidRPr="000B672A">
        <w:rPr>
          <w:rFonts w:ascii="Arial" w:hAnsi="Arial" w:cs="Arial"/>
        </w:rPr>
        <w:tab/>
      </w:r>
      <w:r w:rsidRPr="000B672A">
        <w:rPr>
          <w:rFonts w:ascii="Arial" w:hAnsi="Arial" w:cs="Arial"/>
        </w:rPr>
        <w:tab/>
      </w:r>
      <w:r w:rsidRPr="000B672A">
        <w:rPr>
          <w:rFonts w:ascii="Arial" w:hAnsi="Arial" w:cs="Arial"/>
        </w:rPr>
        <w:tab/>
        <w:t>$16,929 (all campaign spending)</w:t>
      </w:r>
    </w:p>
    <w:p w:rsidR="00A72E41" w:rsidRPr="000B672A" w:rsidRDefault="00A72E41" w:rsidP="00A95A0E">
      <w:pPr>
        <w:ind w:left="720" w:firstLine="720"/>
        <w:rPr>
          <w:rFonts w:ascii="Arial" w:hAnsi="Arial" w:cs="Arial"/>
        </w:rPr>
      </w:pPr>
    </w:p>
    <w:p w:rsidR="00A72E41" w:rsidRPr="000B672A" w:rsidRDefault="00A72E41" w:rsidP="00A95A0E">
      <w:pPr>
        <w:ind w:left="720" w:firstLine="720"/>
        <w:rPr>
          <w:rFonts w:ascii="Arial" w:hAnsi="Arial" w:cs="Arial"/>
          <w:b/>
        </w:rPr>
      </w:pPr>
      <w:r w:rsidRPr="000B672A">
        <w:rPr>
          <w:rFonts w:ascii="Arial" w:hAnsi="Arial" w:cs="Arial"/>
          <w:b/>
        </w:rPr>
        <w:t>TOTAL</w:t>
      </w:r>
      <w:r w:rsidRPr="000B672A">
        <w:rPr>
          <w:rFonts w:ascii="Arial" w:hAnsi="Arial" w:cs="Arial"/>
          <w:b/>
        </w:rPr>
        <w:tab/>
      </w:r>
      <w:r w:rsidRPr="000B672A">
        <w:rPr>
          <w:rFonts w:ascii="Arial" w:hAnsi="Arial" w:cs="Arial"/>
          <w:b/>
        </w:rPr>
        <w:tab/>
      </w:r>
      <w:r w:rsidRPr="000B672A">
        <w:rPr>
          <w:rFonts w:ascii="Arial" w:hAnsi="Arial" w:cs="Arial"/>
          <w:b/>
        </w:rPr>
        <w:tab/>
        <w:t>$324,507</w:t>
      </w:r>
    </w:p>
    <w:p w:rsidR="00A72E41" w:rsidRPr="008B3B07" w:rsidRDefault="00A72E41" w:rsidP="00A95A0E">
      <w:pPr>
        <w:ind w:left="567" w:right="567"/>
        <w:jc w:val="both"/>
        <w:rPr>
          <w:rFonts w:ascii="Arial" w:hAnsi="Arial" w:cs="Arial"/>
        </w:rPr>
      </w:pPr>
    </w:p>
    <w:p w:rsidR="00A72E41" w:rsidRPr="008B3B07" w:rsidRDefault="00A72E41" w:rsidP="00A95A0E">
      <w:pPr>
        <w:numPr>
          <w:ilvl w:val="0"/>
          <w:numId w:val="6"/>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A72E41" w:rsidRDefault="00A72E41" w:rsidP="00A95A0E">
      <w:pPr>
        <w:ind w:left="567" w:right="567"/>
        <w:jc w:val="both"/>
        <w:rPr>
          <w:rFonts w:ascii="Arial" w:hAnsi="Arial" w:cs="Arial"/>
          <w:b/>
          <w:color w:val="4F81BD"/>
        </w:rPr>
      </w:pPr>
    </w:p>
    <w:p w:rsidR="00A72E41" w:rsidRPr="007E30AB" w:rsidRDefault="00A72E41" w:rsidP="00A95A0E">
      <w:pPr>
        <w:ind w:left="567" w:right="567"/>
        <w:jc w:val="both"/>
        <w:rPr>
          <w:rFonts w:ascii="Arial" w:hAnsi="Arial" w:cs="Arial"/>
          <w:b/>
          <w:color w:val="4F81BD"/>
        </w:rPr>
      </w:pPr>
      <w:r w:rsidRPr="000B672A">
        <w:rPr>
          <w:rFonts w:ascii="Arial" w:hAnsi="Arial" w:cs="Arial"/>
          <w:b/>
          <w:color w:val="4F81BD"/>
        </w:rPr>
        <w:t xml:space="preserve">Answer: </w:t>
      </w:r>
    </w:p>
    <w:p w:rsidR="00A72E41" w:rsidRPr="007E30AB" w:rsidRDefault="00A72E41" w:rsidP="00A95A0E">
      <w:pPr>
        <w:numPr>
          <w:ilvl w:val="0"/>
          <w:numId w:val="38"/>
        </w:numPr>
        <w:spacing w:before="120" w:after="120"/>
        <w:rPr>
          <w:rFonts w:ascii="Arial" w:hAnsi="Arial" w:cs="Arial"/>
          <w:b/>
          <w:color w:val="4F81BD"/>
          <w:szCs w:val="22"/>
        </w:rPr>
      </w:pPr>
      <w:r w:rsidRPr="007E30AB">
        <w:rPr>
          <w:rFonts w:ascii="Arial" w:hAnsi="Arial" w:cs="Arial"/>
          <w:b/>
          <w:color w:val="4F81BD"/>
          <w:szCs w:val="22"/>
        </w:rPr>
        <w:t>“Stop the Hurting” – anti domestic violence campaign</w:t>
      </w:r>
    </w:p>
    <w:p w:rsidR="00A72E41" w:rsidRPr="007E30AB" w:rsidRDefault="00A72E41" w:rsidP="00A95A0E">
      <w:pPr>
        <w:numPr>
          <w:ilvl w:val="0"/>
          <w:numId w:val="38"/>
        </w:numPr>
        <w:spacing w:before="120" w:after="120"/>
        <w:rPr>
          <w:rFonts w:ascii="Arial" w:hAnsi="Arial" w:cs="Arial"/>
          <w:b/>
          <w:color w:val="4F81BD"/>
          <w:szCs w:val="22"/>
        </w:rPr>
      </w:pPr>
      <w:r w:rsidRPr="007E30AB">
        <w:rPr>
          <w:rFonts w:ascii="Arial" w:hAnsi="Arial" w:cs="Arial"/>
          <w:b/>
          <w:color w:val="4F81BD"/>
          <w:szCs w:val="22"/>
        </w:rPr>
        <w:t>“Be Someone” V3 – mandatory reporting of domestic violence</w:t>
      </w:r>
    </w:p>
    <w:p w:rsidR="00A72E41" w:rsidRDefault="00A72E41" w:rsidP="00A95A0E">
      <w:pPr>
        <w:spacing w:before="120" w:after="120"/>
        <w:ind w:left="1440"/>
        <w:rPr>
          <w:rFonts w:ascii="Arial" w:hAnsi="Arial" w:cs="Arial"/>
          <w:b/>
          <w:color w:val="4F81BD"/>
          <w:szCs w:val="22"/>
        </w:rPr>
      </w:pPr>
    </w:p>
    <w:p w:rsidR="00A72E41" w:rsidRPr="008B3B07" w:rsidRDefault="00A72E41" w:rsidP="00A95A0E">
      <w:pPr>
        <w:ind w:left="567" w:right="567"/>
        <w:jc w:val="both"/>
        <w:rPr>
          <w:rFonts w:ascii="Arial" w:hAnsi="Arial" w:cs="Arial"/>
        </w:rPr>
      </w:pPr>
    </w:p>
    <w:p w:rsidR="00A72E41" w:rsidRDefault="00A72E41" w:rsidP="00A95A0E">
      <w:pPr>
        <w:numPr>
          <w:ilvl w:val="0"/>
          <w:numId w:val="6"/>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A72E41" w:rsidRPr="008B3B07" w:rsidRDefault="00A72E41" w:rsidP="00A95A0E">
      <w:pPr>
        <w:ind w:left="720" w:right="567"/>
        <w:jc w:val="both"/>
        <w:rPr>
          <w:rFonts w:ascii="Arial" w:hAnsi="Arial" w:cs="Arial"/>
        </w:rPr>
      </w:pPr>
    </w:p>
    <w:p w:rsidR="00A72E41" w:rsidRPr="000B672A" w:rsidRDefault="00A72E41" w:rsidP="00A95A0E">
      <w:pPr>
        <w:ind w:left="567" w:right="567"/>
        <w:jc w:val="both"/>
        <w:rPr>
          <w:rFonts w:ascii="Arial" w:hAnsi="Arial" w:cs="Arial"/>
          <w:b/>
          <w:bCs/>
          <w:color w:val="4F81BD"/>
        </w:rPr>
      </w:pPr>
      <w:r w:rsidRPr="000B672A">
        <w:rPr>
          <w:rFonts w:ascii="Arial" w:hAnsi="Arial" w:cs="Arial"/>
          <w:b/>
          <w:bCs/>
          <w:color w:val="4F81BD"/>
        </w:rPr>
        <w:t xml:space="preserve">Answer: </w:t>
      </w:r>
    </w:p>
    <w:p w:rsidR="00A72E41" w:rsidRPr="000B672A" w:rsidRDefault="00A72E41" w:rsidP="00A95A0E">
      <w:pPr>
        <w:numPr>
          <w:ilvl w:val="0"/>
          <w:numId w:val="22"/>
        </w:numPr>
        <w:spacing w:before="120" w:after="120"/>
        <w:rPr>
          <w:rFonts w:ascii="Arial" w:hAnsi="Arial" w:cs="Arial"/>
          <w:b/>
          <w:color w:val="4F81BD"/>
          <w:szCs w:val="22"/>
        </w:rPr>
      </w:pPr>
      <w:r w:rsidRPr="000B672A">
        <w:rPr>
          <w:rFonts w:ascii="Arial" w:hAnsi="Arial" w:cs="Arial"/>
          <w:b/>
          <w:color w:val="4F81BD"/>
          <w:szCs w:val="22"/>
        </w:rPr>
        <w:t>1 Consultancy was let.</w:t>
      </w:r>
    </w:p>
    <w:p w:rsidR="00A72E41" w:rsidRPr="000B672A" w:rsidRDefault="00A72E41" w:rsidP="00A95A0E">
      <w:pPr>
        <w:numPr>
          <w:ilvl w:val="0"/>
          <w:numId w:val="22"/>
        </w:numPr>
        <w:spacing w:before="120" w:after="120"/>
        <w:rPr>
          <w:rFonts w:ascii="Arial" w:hAnsi="Arial" w:cs="Arial"/>
          <w:b/>
          <w:color w:val="4F81BD"/>
          <w:szCs w:val="22"/>
        </w:rPr>
      </w:pPr>
      <w:r w:rsidRPr="000B672A">
        <w:rPr>
          <w:rFonts w:ascii="Arial" w:hAnsi="Arial" w:cs="Arial"/>
          <w:b/>
          <w:color w:val="4F81BD"/>
          <w:szCs w:val="22"/>
        </w:rPr>
        <w:t>$1,683,000.00 over two years.</w:t>
      </w:r>
    </w:p>
    <w:p w:rsidR="00A72E41" w:rsidRPr="000B672A" w:rsidRDefault="00A72E41" w:rsidP="00A95A0E">
      <w:pPr>
        <w:numPr>
          <w:ilvl w:val="0"/>
          <w:numId w:val="22"/>
        </w:numPr>
        <w:spacing w:before="120" w:after="120"/>
        <w:rPr>
          <w:rFonts w:ascii="Arial" w:hAnsi="Arial" w:cs="Arial"/>
          <w:b/>
          <w:color w:val="4F81BD"/>
          <w:szCs w:val="22"/>
        </w:rPr>
      </w:pPr>
      <w:r w:rsidRPr="000B672A">
        <w:rPr>
          <w:rFonts w:ascii="Arial" w:hAnsi="Arial" w:cs="Arial"/>
          <w:b/>
          <w:color w:val="4F81BD"/>
          <w:szCs w:val="22"/>
        </w:rPr>
        <w:t>No interstate consultancies were let during the period.</w:t>
      </w:r>
    </w:p>
    <w:p w:rsidR="00A72E41" w:rsidRPr="00A403E5" w:rsidRDefault="00A72E41" w:rsidP="00A95A0E">
      <w:pPr>
        <w:ind w:right="567"/>
        <w:jc w:val="both"/>
        <w:rPr>
          <w:rFonts w:ascii="Arial" w:hAnsi="Arial" w:cs="Arial"/>
          <w:sz w:val="28"/>
          <w:szCs w:val="28"/>
        </w:rPr>
      </w:pPr>
      <w:r>
        <w:rPr>
          <w:rFonts w:ascii="Arial" w:hAnsi="Arial" w:cs="Arial"/>
          <w:sz w:val="28"/>
          <w:szCs w:val="28"/>
        </w:rPr>
        <w:t>____________________</w:t>
      </w:r>
    </w:p>
    <w:p w:rsidR="00A72E41" w:rsidRPr="00A403E5" w:rsidRDefault="00A72E41" w:rsidP="00A95A0E">
      <w:pPr>
        <w:ind w:right="567"/>
        <w:jc w:val="both"/>
      </w:pPr>
    </w:p>
    <w:sectPr w:rsidR="00A72E41" w:rsidRPr="00A403E5" w:rsidSect="0026137C">
      <w:pgSz w:w="11906" w:h="16838" w:code="9"/>
      <w:pgMar w:top="568" w:right="1133"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C0" w:rsidRDefault="00E67EC0">
      <w:r>
        <w:separator/>
      </w:r>
    </w:p>
  </w:endnote>
  <w:endnote w:type="continuationSeparator" w:id="0">
    <w:p w:rsidR="00E67EC0" w:rsidRDefault="00E67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C0" w:rsidRDefault="00E67EC0">
      <w:r>
        <w:separator/>
      </w:r>
    </w:p>
  </w:footnote>
  <w:footnote w:type="continuationSeparator" w:id="0">
    <w:p w:rsidR="00E67EC0" w:rsidRDefault="00E67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8CAE7C"/>
    <w:lvl w:ilvl="0">
      <w:numFmt w:val="bullet"/>
      <w:lvlText w:val="*"/>
      <w:lvlJc w:val="left"/>
    </w:lvl>
  </w:abstractNum>
  <w:abstractNum w:abstractNumId="1">
    <w:nsid w:val="02AF23D4"/>
    <w:multiLevelType w:val="hybridMultilevel"/>
    <w:tmpl w:val="71FE8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ED6B25"/>
    <w:multiLevelType w:val="hybridMultilevel"/>
    <w:tmpl w:val="569ABA3A"/>
    <w:lvl w:ilvl="0" w:tplc="53E6EF62">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6">
    <w:nsid w:val="15D075DC"/>
    <w:multiLevelType w:val="hybridMultilevel"/>
    <w:tmpl w:val="3858D188"/>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8094540"/>
    <w:multiLevelType w:val="hybridMultilevel"/>
    <w:tmpl w:val="4C5CFC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2FAC171C"/>
    <w:multiLevelType w:val="hybridMultilevel"/>
    <w:tmpl w:val="A51A4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B60552"/>
    <w:multiLevelType w:val="hybridMultilevel"/>
    <w:tmpl w:val="8DEC35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48D325C"/>
    <w:multiLevelType w:val="hybridMultilevel"/>
    <w:tmpl w:val="46AA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F5313A"/>
    <w:multiLevelType w:val="hybridMultilevel"/>
    <w:tmpl w:val="477250B4"/>
    <w:lvl w:ilvl="0" w:tplc="A53EB70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nsid w:val="3D191C1A"/>
    <w:multiLevelType w:val="hybridMultilevel"/>
    <w:tmpl w:val="46D02CC0"/>
    <w:lvl w:ilvl="0" w:tplc="0C09000B">
      <w:start w:val="1"/>
      <w:numFmt w:val="bullet"/>
      <w:lvlText w:val=""/>
      <w:lvlJc w:val="left"/>
      <w:pPr>
        <w:tabs>
          <w:tab w:val="num" w:pos="720"/>
        </w:tabs>
        <w:ind w:left="720" w:hanging="360"/>
      </w:pPr>
      <w:rPr>
        <w:rFonts w:ascii="Wingdings" w:hAnsi="Wingdings" w:hint="default"/>
      </w:rPr>
    </w:lvl>
    <w:lvl w:ilvl="1" w:tplc="D6D2F7CE">
      <w:start w:val="1"/>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D482EA6"/>
    <w:multiLevelType w:val="hybridMultilevel"/>
    <w:tmpl w:val="FD08E5F0"/>
    <w:lvl w:ilvl="0" w:tplc="0F1268E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401702B3"/>
    <w:multiLevelType w:val="hybridMultilevel"/>
    <w:tmpl w:val="6DF4AFCC"/>
    <w:lvl w:ilvl="0" w:tplc="0C09000B">
      <w:start w:val="1"/>
      <w:numFmt w:val="bullet"/>
      <w:lvlText w:val=""/>
      <w:lvlJc w:val="left"/>
      <w:pPr>
        <w:tabs>
          <w:tab w:val="num" w:pos="720"/>
        </w:tabs>
        <w:ind w:left="720" w:hanging="360"/>
      </w:pPr>
      <w:rPr>
        <w:rFonts w:ascii="Wingdings" w:hAnsi="Wingdings" w:hint="default"/>
      </w:rPr>
    </w:lvl>
    <w:lvl w:ilvl="1" w:tplc="A240234E">
      <w:start w:val="1"/>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9F7212"/>
    <w:multiLevelType w:val="hybridMultilevel"/>
    <w:tmpl w:val="D6E4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412419"/>
    <w:multiLevelType w:val="hybridMultilevel"/>
    <w:tmpl w:val="3EA0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977118"/>
    <w:multiLevelType w:val="hybridMultilevel"/>
    <w:tmpl w:val="4E9C1DE6"/>
    <w:lvl w:ilvl="0" w:tplc="C2CA692C">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nsid w:val="45C54B5C"/>
    <w:multiLevelType w:val="hybridMultilevel"/>
    <w:tmpl w:val="BDF26740"/>
    <w:lvl w:ilvl="0" w:tplc="6D2C8A1A">
      <w:start w:val="1"/>
      <w:numFmt w:val="lowerLetter"/>
      <w:lvlText w:val="%1."/>
      <w:lvlJc w:val="left"/>
      <w:pPr>
        <w:tabs>
          <w:tab w:val="num" w:pos="1080"/>
        </w:tabs>
        <w:ind w:left="1080" w:hanging="360"/>
      </w:pPr>
      <w:rPr>
        <w:rFonts w:ascii="Arial" w:eastAsia="Times New Roman" w:hAnsi="Arial" w:cs="Arial"/>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48552A3F"/>
    <w:multiLevelType w:val="hybridMultilevel"/>
    <w:tmpl w:val="D4FA06E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5B6B5C90"/>
    <w:multiLevelType w:val="hybridMultilevel"/>
    <w:tmpl w:val="76A296CA"/>
    <w:lvl w:ilvl="0" w:tplc="FAC60498">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D90344F"/>
    <w:multiLevelType w:val="hybridMultilevel"/>
    <w:tmpl w:val="D7DCA834"/>
    <w:lvl w:ilvl="0" w:tplc="D6D2F7CE">
      <w:start w:val="1"/>
      <w:numFmt w:val="bullet"/>
      <w:lvlText w:val="-"/>
      <w:lvlJc w:val="left"/>
      <w:pPr>
        <w:ind w:left="1485" w:hanging="360"/>
      </w:pPr>
      <w:rPr>
        <w:rFonts w:ascii="Arial" w:eastAsia="Times New Roman" w:hAnsi="Aria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4">
    <w:nsid w:val="5E3B4CD2"/>
    <w:multiLevelType w:val="hybridMultilevel"/>
    <w:tmpl w:val="C91483F0"/>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5E5078B3"/>
    <w:multiLevelType w:val="hybridMultilevel"/>
    <w:tmpl w:val="82C8B2E6"/>
    <w:lvl w:ilvl="0" w:tplc="2E62E0EE">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25B1449"/>
    <w:multiLevelType w:val="hybridMultilevel"/>
    <w:tmpl w:val="837A5658"/>
    <w:lvl w:ilvl="0" w:tplc="C84210EA">
      <w:start w:val="1"/>
      <w:numFmt w:val="lowerLetter"/>
      <w:lvlText w:val="%1."/>
      <w:lvlJc w:val="left"/>
      <w:pPr>
        <w:tabs>
          <w:tab w:val="num" w:pos="1080"/>
        </w:tabs>
        <w:ind w:left="1080" w:hanging="360"/>
      </w:pPr>
      <w:rPr>
        <w:rFonts w:ascii="Arial" w:eastAsia="Times New Roman" w:hAnsi="Arial" w:cs="Arial"/>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nsid w:val="639049AD"/>
    <w:multiLevelType w:val="hybridMultilevel"/>
    <w:tmpl w:val="6308BD6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65151F24"/>
    <w:multiLevelType w:val="hybridMultilevel"/>
    <w:tmpl w:val="C99855E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nsid w:val="7AA559AF"/>
    <w:multiLevelType w:val="hybridMultilevel"/>
    <w:tmpl w:val="B28C392E"/>
    <w:lvl w:ilvl="0" w:tplc="716EF4FC">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9"/>
  </w:num>
  <w:num w:numId="3">
    <w:abstractNumId w:val="20"/>
  </w:num>
  <w:num w:numId="4">
    <w:abstractNumId w:val="26"/>
  </w:num>
  <w:num w:numId="5">
    <w:abstractNumId w:val="3"/>
  </w:num>
  <w:num w:numId="6">
    <w:abstractNumId w:val="4"/>
  </w:num>
  <w:num w:numId="7">
    <w:abstractNumId w:val="7"/>
  </w:num>
  <w:num w:numId="8">
    <w:abstractNumId w:val="28"/>
  </w:num>
  <w:num w:numId="9">
    <w:abstractNumId w:val="22"/>
  </w:num>
  <w:num w:numId="10">
    <w:abstractNumId w:val="25"/>
  </w:num>
  <w:num w:numId="11">
    <w:abstractNumId w:val="2"/>
  </w:num>
  <w:num w:numId="12">
    <w:abstractNumId w:val="29"/>
  </w:num>
  <w:num w:numId="13">
    <w:abstractNumId w:val="10"/>
  </w:num>
  <w:num w:numId="14">
    <w:abstractNumId w:val="12"/>
  </w:num>
  <w:num w:numId="15">
    <w:abstractNumId w:val="18"/>
  </w:num>
  <w:num w:numId="16">
    <w:abstractNumId w:val="17"/>
  </w:num>
  <w:num w:numId="17">
    <w:abstractNumId w:val="14"/>
  </w:num>
  <w:num w:numId="18">
    <w:abstractNumId w:val="16"/>
  </w:num>
  <w:num w:numId="19">
    <w:abstractNumId w:val="1"/>
  </w:num>
  <w:num w:numId="20">
    <w:abstractNumId w:val="11"/>
  </w:num>
  <w:num w:numId="21">
    <w:abstractNumId w:val="23"/>
  </w:num>
  <w:num w:numId="22">
    <w:abstractNumId w:val="27"/>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10"/>
  </w:num>
  <w:num w:numId="26">
    <w:abstractNumId w:val="3"/>
    <w:lvlOverride w:ilvl="0"/>
    <w:lvlOverride w:ilvl="1">
      <w:startOverride w:val="1"/>
    </w:lvlOverride>
    <w:lvlOverride w:ilvl="2"/>
    <w:lvlOverride w:ilvl="3"/>
    <w:lvlOverride w:ilvl="4"/>
    <w:lvlOverride w:ilvl="5"/>
    <w:lvlOverride w:ilvl="6"/>
    <w:lvlOverride w:ilvl="7"/>
    <w:lvlOverride w:ilvl="8"/>
  </w:num>
  <w:num w:numId="27">
    <w:abstractNumId w:val="9"/>
    <w:lvlOverride w:ilvl="0"/>
    <w:lvlOverride w:ilvl="1">
      <w:startOverride w:val="1"/>
    </w:lvlOverride>
    <w:lvlOverride w:ilvl="2"/>
    <w:lvlOverride w:ilvl="3"/>
    <w:lvlOverride w:ilvl="4"/>
    <w:lvlOverride w:ilvl="5"/>
    <w:lvlOverride w:ilvl="6"/>
    <w:lvlOverride w:ilvl="7"/>
    <w:lvlOverride w:ilvl="8"/>
  </w:num>
  <w:num w:numId="28">
    <w:abstractNumId w:val="5"/>
  </w:num>
  <w:num w:numId="29">
    <w:abstractNumId w:val="26"/>
    <w:lvlOverride w:ilvl="0"/>
    <w:lvlOverride w:ilvl="1">
      <w:startOverride w:val="1"/>
    </w:lvlOverride>
    <w:lvlOverride w:ilvl="2"/>
    <w:lvlOverride w:ilvl="3"/>
    <w:lvlOverride w:ilvl="4"/>
    <w:lvlOverride w:ilvl="5"/>
    <w:lvlOverride w:ilvl="6"/>
    <w:lvlOverride w:ilvl="7"/>
    <w:lvlOverride w:ilvl="8"/>
  </w:num>
  <w:num w:numId="30">
    <w:abstractNumId w:val="20"/>
  </w:num>
  <w:num w:numId="31">
    <w:abstractNumId w:val="17"/>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19"/>
  </w:num>
  <w:num w:numId="34">
    <w:abstractNumId w:val="6"/>
  </w:num>
  <w:num w:numId="35">
    <w:abstractNumId w:val="24"/>
  </w:num>
  <w:num w:numId="36">
    <w:abstractNumId w:val="15"/>
  </w:num>
  <w:num w:numId="37">
    <w:abstractNumId w:val="13"/>
  </w:num>
  <w:num w:numId="38">
    <w:abstractNumId w:val="8"/>
  </w:num>
  <w:num w:numId="39">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262E"/>
    <w:rsid w:val="000163C1"/>
    <w:rsid w:val="00027AB4"/>
    <w:rsid w:val="00031BF2"/>
    <w:rsid w:val="000363C5"/>
    <w:rsid w:val="000367D8"/>
    <w:rsid w:val="00036BB7"/>
    <w:rsid w:val="00044C6A"/>
    <w:rsid w:val="00046384"/>
    <w:rsid w:val="000503BE"/>
    <w:rsid w:val="00056FFA"/>
    <w:rsid w:val="00060724"/>
    <w:rsid w:val="0006142A"/>
    <w:rsid w:val="000744FE"/>
    <w:rsid w:val="00080641"/>
    <w:rsid w:val="0008408E"/>
    <w:rsid w:val="000A252E"/>
    <w:rsid w:val="000B24A2"/>
    <w:rsid w:val="000B668F"/>
    <w:rsid w:val="000B672A"/>
    <w:rsid w:val="000C2E28"/>
    <w:rsid w:val="000D72E5"/>
    <w:rsid w:val="000E168A"/>
    <w:rsid w:val="000E2B0A"/>
    <w:rsid w:val="0010111C"/>
    <w:rsid w:val="0010642A"/>
    <w:rsid w:val="00107225"/>
    <w:rsid w:val="00111D62"/>
    <w:rsid w:val="00113B01"/>
    <w:rsid w:val="001172B6"/>
    <w:rsid w:val="00120ACC"/>
    <w:rsid w:val="001225C4"/>
    <w:rsid w:val="001265D9"/>
    <w:rsid w:val="0014434C"/>
    <w:rsid w:val="001828E1"/>
    <w:rsid w:val="001872AE"/>
    <w:rsid w:val="001A36B5"/>
    <w:rsid w:val="001A4FC1"/>
    <w:rsid w:val="001B4ADD"/>
    <w:rsid w:val="001C13A8"/>
    <w:rsid w:val="001E4C29"/>
    <w:rsid w:val="001F2BDF"/>
    <w:rsid w:val="001F52EC"/>
    <w:rsid w:val="00201E2A"/>
    <w:rsid w:val="002120C8"/>
    <w:rsid w:val="002131C0"/>
    <w:rsid w:val="00213341"/>
    <w:rsid w:val="00214735"/>
    <w:rsid w:val="00235186"/>
    <w:rsid w:val="00236FAA"/>
    <w:rsid w:val="00237B7E"/>
    <w:rsid w:val="0024313C"/>
    <w:rsid w:val="002505A9"/>
    <w:rsid w:val="002608E6"/>
    <w:rsid w:val="002609C7"/>
    <w:rsid w:val="0026137C"/>
    <w:rsid w:val="00271707"/>
    <w:rsid w:val="00273054"/>
    <w:rsid w:val="00282EB5"/>
    <w:rsid w:val="0028700D"/>
    <w:rsid w:val="00294639"/>
    <w:rsid w:val="002951F2"/>
    <w:rsid w:val="002B2F0C"/>
    <w:rsid w:val="002B5BB6"/>
    <w:rsid w:val="002B640E"/>
    <w:rsid w:val="002D5E3E"/>
    <w:rsid w:val="002D63D4"/>
    <w:rsid w:val="002E0091"/>
    <w:rsid w:val="002E476F"/>
    <w:rsid w:val="002F3B88"/>
    <w:rsid w:val="002F696D"/>
    <w:rsid w:val="0030052C"/>
    <w:rsid w:val="00302946"/>
    <w:rsid w:val="003075B1"/>
    <w:rsid w:val="003122CC"/>
    <w:rsid w:val="00316289"/>
    <w:rsid w:val="00323075"/>
    <w:rsid w:val="00333952"/>
    <w:rsid w:val="00346911"/>
    <w:rsid w:val="003573FD"/>
    <w:rsid w:val="0036016F"/>
    <w:rsid w:val="00365315"/>
    <w:rsid w:val="00366507"/>
    <w:rsid w:val="003727BB"/>
    <w:rsid w:val="003767E7"/>
    <w:rsid w:val="00391C25"/>
    <w:rsid w:val="003A017C"/>
    <w:rsid w:val="003A3713"/>
    <w:rsid w:val="003A635D"/>
    <w:rsid w:val="003C5685"/>
    <w:rsid w:val="003D0185"/>
    <w:rsid w:val="003D30AD"/>
    <w:rsid w:val="00405006"/>
    <w:rsid w:val="0040736C"/>
    <w:rsid w:val="004127B5"/>
    <w:rsid w:val="00414372"/>
    <w:rsid w:val="00443343"/>
    <w:rsid w:val="00445682"/>
    <w:rsid w:val="0046173F"/>
    <w:rsid w:val="00465D35"/>
    <w:rsid w:val="00474E58"/>
    <w:rsid w:val="004833AA"/>
    <w:rsid w:val="0049028E"/>
    <w:rsid w:val="00494E7E"/>
    <w:rsid w:val="004A1D38"/>
    <w:rsid w:val="004A31A6"/>
    <w:rsid w:val="004A39E9"/>
    <w:rsid w:val="004C11E7"/>
    <w:rsid w:val="004C7868"/>
    <w:rsid w:val="004D1090"/>
    <w:rsid w:val="004D148A"/>
    <w:rsid w:val="004E2A77"/>
    <w:rsid w:val="004E59AC"/>
    <w:rsid w:val="004F314D"/>
    <w:rsid w:val="004F440D"/>
    <w:rsid w:val="004F7B7A"/>
    <w:rsid w:val="005101F6"/>
    <w:rsid w:val="00510FC2"/>
    <w:rsid w:val="00524A23"/>
    <w:rsid w:val="00530DC7"/>
    <w:rsid w:val="00534651"/>
    <w:rsid w:val="0054120F"/>
    <w:rsid w:val="0054382B"/>
    <w:rsid w:val="00545427"/>
    <w:rsid w:val="00552931"/>
    <w:rsid w:val="0055377C"/>
    <w:rsid w:val="00561A71"/>
    <w:rsid w:val="00563FBB"/>
    <w:rsid w:val="00564703"/>
    <w:rsid w:val="00565E2D"/>
    <w:rsid w:val="005664BF"/>
    <w:rsid w:val="005721C3"/>
    <w:rsid w:val="005773E5"/>
    <w:rsid w:val="00584BB9"/>
    <w:rsid w:val="00585CBF"/>
    <w:rsid w:val="005904C8"/>
    <w:rsid w:val="00590FF1"/>
    <w:rsid w:val="005913BA"/>
    <w:rsid w:val="00591A6D"/>
    <w:rsid w:val="005A3FD3"/>
    <w:rsid w:val="005A50AC"/>
    <w:rsid w:val="005A70A6"/>
    <w:rsid w:val="005B4DC5"/>
    <w:rsid w:val="005C08C8"/>
    <w:rsid w:val="005D673C"/>
    <w:rsid w:val="005D781A"/>
    <w:rsid w:val="005E0614"/>
    <w:rsid w:val="005E0BF4"/>
    <w:rsid w:val="005E177C"/>
    <w:rsid w:val="005E3696"/>
    <w:rsid w:val="005F64B8"/>
    <w:rsid w:val="00614F17"/>
    <w:rsid w:val="006254CF"/>
    <w:rsid w:val="00630D3F"/>
    <w:rsid w:val="00634238"/>
    <w:rsid w:val="0064059F"/>
    <w:rsid w:val="00676884"/>
    <w:rsid w:val="006B786B"/>
    <w:rsid w:val="006C65FF"/>
    <w:rsid w:val="006D100B"/>
    <w:rsid w:val="006D32C2"/>
    <w:rsid w:val="006D65BF"/>
    <w:rsid w:val="006D7D08"/>
    <w:rsid w:val="006E1F8C"/>
    <w:rsid w:val="006F0B86"/>
    <w:rsid w:val="006F228C"/>
    <w:rsid w:val="006F237A"/>
    <w:rsid w:val="0072581D"/>
    <w:rsid w:val="00732431"/>
    <w:rsid w:val="00741AFE"/>
    <w:rsid w:val="00752447"/>
    <w:rsid w:val="007C0C59"/>
    <w:rsid w:val="007E30AB"/>
    <w:rsid w:val="007E581D"/>
    <w:rsid w:val="007F0425"/>
    <w:rsid w:val="0080190F"/>
    <w:rsid w:val="00804447"/>
    <w:rsid w:val="00805AA5"/>
    <w:rsid w:val="008072CA"/>
    <w:rsid w:val="00807ECE"/>
    <w:rsid w:val="00810D25"/>
    <w:rsid w:val="008131F2"/>
    <w:rsid w:val="008149DF"/>
    <w:rsid w:val="00815681"/>
    <w:rsid w:val="00826DF1"/>
    <w:rsid w:val="00831E1E"/>
    <w:rsid w:val="00833BE2"/>
    <w:rsid w:val="00835AE1"/>
    <w:rsid w:val="00847B78"/>
    <w:rsid w:val="00852A2A"/>
    <w:rsid w:val="008534EB"/>
    <w:rsid w:val="0085352E"/>
    <w:rsid w:val="00854BC5"/>
    <w:rsid w:val="00881BA9"/>
    <w:rsid w:val="0088612C"/>
    <w:rsid w:val="008A628F"/>
    <w:rsid w:val="008A6BA4"/>
    <w:rsid w:val="008B1061"/>
    <w:rsid w:val="008B3B07"/>
    <w:rsid w:val="008B66E1"/>
    <w:rsid w:val="008C407B"/>
    <w:rsid w:val="008C42CF"/>
    <w:rsid w:val="008D3430"/>
    <w:rsid w:val="008E253C"/>
    <w:rsid w:val="008F2A81"/>
    <w:rsid w:val="009040B4"/>
    <w:rsid w:val="00904426"/>
    <w:rsid w:val="00915A1F"/>
    <w:rsid w:val="009419B9"/>
    <w:rsid w:val="00941CAA"/>
    <w:rsid w:val="009474B1"/>
    <w:rsid w:val="009502AB"/>
    <w:rsid w:val="00952D41"/>
    <w:rsid w:val="00954390"/>
    <w:rsid w:val="00957E67"/>
    <w:rsid w:val="00965BBD"/>
    <w:rsid w:val="009744BB"/>
    <w:rsid w:val="009A782C"/>
    <w:rsid w:val="009B6E70"/>
    <w:rsid w:val="009B7187"/>
    <w:rsid w:val="009D1817"/>
    <w:rsid w:val="009D304A"/>
    <w:rsid w:val="009D4290"/>
    <w:rsid w:val="009D6D17"/>
    <w:rsid w:val="009E3D7A"/>
    <w:rsid w:val="00A2505E"/>
    <w:rsid w:val="00A32E79"/>
    <w:rsid w:val="00A344D0"/>
    <w:rsid w:val="00A403E5"/>
    <w:rsid w:val="00A41CF2"/>
    <w:rsid w:val="00A52FFC"/>
    <w:rsid w:val="00A54895"/>
    <w:rsid w:val="00A65D36"/>
    <w:rsid w:val="00A72E41"/>
    <w:rsid w:val="00A83289"/>
    <w:rsid w:val="00A95A0E"/>
    <w:rsid w:val="00AB37C4"/>
    <w:rsid w:val="00AB68C1"/>
    <w:rsid w:val="00AC7F35"/>
    <w:rsid w:val="00AD062E"/>
    <w:rsid w:val="00AD2468"/>
    <w:rsid w:val="00AF7CAA"/>
    <w:rsid w:val="00B02E58"/>
    <w:rsid w:val="00B17509"/>
    <w:rsid w:val="00B31EB7"/>
    <w:rsid w:val="00B36D86"/>
    <w:rsid w:val="00B435E0"/>
    <w:rsid w:val="00B50A03"/>
    <w:rsid w:val="00B52F54"/>
    <w:rsid w:val="00B6019D"/>
    <w:rsid w:val="00B60DAA"/>
    <w:rsid w:val="00B74193"/>
    <w:rsid w:val="00B8102A"/>
    <w:rsid w:val="00B91335"/>
    <w:rsid w:val="00B91B05"/>
    <w:rsid w:val="00BA1264"/>
    <w:rsid w:val="00BA6195"/>
    <w:rsid w:val="00BB3B3E"/>
    <w:rsid w:val="00BB7D2A"/>
    <w:rsid w:val="00BC1FF3"/>
    <w:rsid w:val="00BE788A"/>
    <w:rsid w:val="00BF0787"/>
    <w:rsid w:val="00BF13D6"/>
    <w:rsid w:val="00BF38DD"/>
    <w:rsid w:val="00BF4C19"/>
    <w:rsid w:val="00C05602"/>
    <w:rsid w:val="00C24778"/>
    <w:rsid w:val="00C44119"/>
    <w:rsid w:val="00C6574E"/>
    <w:rsid w:val="00C846FA"/>
    <w:rsid w:val="00C85503"/>
    <w:rsid w:val="00C963BC"/>
    <w:rsid w:val="00CA1F58"/>
    <w:rsid w:val="00CB14E3"/>
    <w:rsid w:val="00CB69B5"/>
    <w:rsid w:val="00CD03EE"/>
    <w:rsid w:val="00CD20ED"/>
    <w:rsid w:val="00CE0BD6"/>
    <w:rsid w:val="00CF0AD9"/>
    <w:rsid w:val="00CF1CFA"/>
    <w:rsid w:val="00CF32F2"/>
    <w:rsid w:val="00D008EB"/>
    <w:rsid w:val="00D00995"/>
    <w:rsid w:val="00D128F8"/>
    <w:rsid w:val="00D12E96"/>
    <w:rsid w:val="00D24D51"/>
    <w:rsid w:val="00D25C8B"/>
    <w:rsid w:val="00D3032A"/>
    <w:rsid w:val="00D371AB"/>
    <w:rsid w:val="00D45937"/>
    <w:rsid w:val="00D56241"/>
    <w:rsid w:val="00D57ECD"/>
    <w:rsid w:val="00D729A9"/>
    <w:rsid w:val="00D758AC"/>
    <w:rsid w:val="00D86186"/>
    <w:rsid w:val="00D91306"/>
    <w:rsid w:val="00D91E0F"/>
    <w:rsid w:val="00D939A3"/>
    <w:rsid w:val="00DA4BE7"/>
    <w:rsid w:val="00DB0879"/>
    <w:rsid w:val="00DB0B37"/>
    <w:rsid w:val="00DB6475"/>
    <w:rsid w:val="00DD0DF2"/>
    <w:rsid w:val="00DF1664"/>
    <w:rsid w:val="00DF2E26"/>
    <w:rsid w:val="00E13C3D"/>
    <w:rsid w:val="00E26026"/>
    <w:rsid w:val="00E36D8E"/>
    <w:rsid w:val="00E42B2D"/>
    <w:rsid w:val="00E44D3B"/>
    <w:rsid w:val="00E67EC0"/>
    <w:rsid w:val="00E850B7"/>
    <w:rsid w:val="00E90C36"/>
    <w:rsid w:val="00E92AE6"/>
    <w:rsid w:val="00E93A79"/>
    <w:rsid w:val="00EB44F8"/>
    <w:rsid w:val="00EC44E7"/>
    <w:rsid w:val="00EC52DA"/>
    <w:rsid w:val="00EC5B47"/>
    <w:rsid w:val="00F05780"/>
    <w:rsid w:val="00F073A4"/>
    <w:rsid w:val="00F14115"/>
    <w:rsid w:val="00F157E2"/>
    <w:rsid w:val="00F254B0"/>
    <w:rsid w:val="00F3431E"/>
    <w:rsid w:val="00F3486E"/>
    <w:rsid w:val="00F64533"/>
    <w:rsid w:val="00F72111"/>
    <w:rsid w:val="00F80605"/>
    <w:rsid w:val="00F83AB7"/>
    <w:rsid w:val="00F87F4F"/>
    <w:rsid w:val="00F908CD"/>
    <w:rsid w:val="00F93E2E"/>
    <w:rsid w:val="00F9540D"/>
    <w:rsid w:val="00F96026"/>
    <w:rsid w:val="00FA4538"/>
    <w:rsid w:val="00FB3690"/>
    <w:rsid w:val="00FB5548"/>
    <w:rsid w:val="00FB74ED"/>
    <w:rsid w:val="00FE1C1C"/>
    <w:rsid w:val="00FF22EC"/>
    <w:rsid w:val="00FF29D3"/>
    <w:rsid w:val="00FF75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5D781A"/>
    <w:rPr>
      <w:rFonts w:cs="Times New Roman"/>
      <w:lang w:val="en-US"/>
    </w:rPr>
  </w:style>
  <w:style w:type="paragraph" w:styleId="ListParagraph">
    <w:name w:val="List Paragraph"/>
    <w:basedOn w:val="Normal"/>
    <w:uiPriority w:val="99"/>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FooterChar">
    <w:name w:val="Footer Char"/>
    <w:basedOn w:val="DefaultParagraphFont"/>
    <w:link w:val="Footer"/>
    <w:uiPriority w:val="99"/>
    <w:locked/>
    <w:rsid w:val="001C13A8"/>
    <w:rPr>
      <w:rFonts w:cs="Times New Roman"/>
      <w:sz w:val="24"/>
      <w:szCs w:val="24"/>
    </w:rPr>
  </w:style>
  <w:style w:type="paragraph" w:styleId="PlainText">
    <w:name w:val="Plain Text"/>
    <w:basedOn w:val="Normal"/>
    <w:link w:val="PlainTextChar"/>
    <w:uiPriority w:val="99"/>
    <w:rsid w:val="004D148A"/>
    <w:rPr>
      <w:rFonts w:ascii="Consolas" w:hAnsi="Consolas"/>
      <w:sz w:val="21"/>
      <w:szCs w:val="21"/>
      <w:lang w:eastAsia="en-US"/>
    </w:rPr>
  </w:style>
  <w:style w:type="character" w:customStyle="1" w:styleId="PlainTextChar">
    <w:name w:val="Plain Text Char"/>
    <w:basedOn w:val="DefaultParagraphFont"/>
    <w:link w:val="PlainText"/>
    <w:uiPriority w:val="99"/>
    <w:locked/>
    <w:rsid w:val="004D148A"/>
    <w:rPr>
      <w:rFonts w:ascii="Consolas" w:hAnsi="Consolas" w:cs="Times New Roman"/>
      <w:sz w:val="21"/>
      <w:szCs w:val="21"/>
      <w:lang w:eastAsia="en-US"/>
    </w:rPr>
  </w:style>
  <w:style w:type="character" w:styleId="CommentReference">
    <w:name w:val="annotation reference"/>
    <w:basedOn w:val="DefaultParagraphFont"/>
    <w:uiPriority w:val="99"/>
    <w:rsid w:val="00235186"/>
    <w:rPr>
      <w:rFonts w:cs="Times New Roman"/>
      <w:sz w:val="16"/>
      <w:szCs w:val="16"/>
    </w:rPr>
  </w:style>
  <w:style w:type="paragraph" w:styleId="CommentText">
    <w:name w:val="annotation text"/>
    <w:basedOn w:val="Normal"/>
    <w:link w:val="CommentTextChar"/>
    <w:uiPriority w:val="99"/>
    <w:rsid w:val="00235186"/>
    <w:rPr>
      <w:sz w:val="20"/>
      <w:szCs w:val="20"/>
    </w:rPr>
  </w:style>
  <w:style w:type="character" w:customStyle="1" w:styleId="CommentTextChar">
    <w:name w:val="Comment Text Char"/>
    <w:basedOn w:val="DefaultParagraphFont"/>
    <w:link w:val="CommentText"/>
    <w:uiPriority w:val="99"/>
    <w:locked/>
    <w:rsid w:val="00235186"/>
    <w:rPr>
      <w:rFonts w:cs="Times New Roman"/>
    </w:rPr>
  </w:style>
  <w:style w:type="paragraph" w:styleId="CommentSubject">
    <w:name w:val="annotation subject"/>
    <w:basedOn w:val="CommentText"/>
    <w:next w:val="CommentText"/>
    <w:link w:val="CommentSubjectChar"/>
    <w:uiPriority w:val="99"/>
    <w:rsid w:val="00235186"/>
    <w:rPr>
      <w:b/>
      <w:bCs/>
    </w:rPr>
  </w:style>
  <w:style w:type="character" w:customStyle="1" w:styleId="CommentSubjectChar">
    <w:name w:val="Comment Subject Char"/>
    <w:basedOn w:val="CommentTextChar"/>
    <w:link w:val="CommentSubject"/>
    <w:uiPriority w:val="99"/>
    <w:locked/>
    <w:rsid w:val="00235186"/>
    <w:rPr>
      <w:rFonts w:cs="Times New Roman"/>
      <w:b/>
      <w:bCs/>
    </w:rPr>
  </w:style>
  <w:style w:type="paragraph" w:styleId="BalloonText">
    <w:name w:val="Balloon Text"/>
    <w:basedOn w:val="Normal"/>
    <w:link w:val="BalloonTextChar"/>
    <w:uiPriority w:val="99"/>
    <w:rsid w:val="00235186"/>
    <w:rPr>
      <w:rFonts w:ascii="Tahoma" w:hAnsi="Tahoma" w:cs="Tahoma"/>
      <w:sz w:val="16"/>
      <w:szCs w:val="16"/>
    </w:rPr>
  </w:style>
  <w:style w:type="character" w:customStyle="1" w:styleId="BalloonTextChar">
    <w:name w:val="Balloon Text Char"/>
    <w:basedOn w:val="DefaultParagraphFont"/>
    <w:link w:val="BalloonText"/>
    <w:uiPriority w:val="99"/>
    <w:locked/>
    <w:rsid w:val="00235186"/>
    <w:rPr>
      <w:rFonts w:ascii="Tahoma" w:hAnsi="Tahoma" w:cs="Tahoma"/>
      <w:sz w:val="16"/>
      <w:szCs w:val="16"/>
    </w:rPr>
  </w:style>
  <w:style w:type="table" w:styleId="TableGrid">
    <w:name w:val="Table Grid"/>
    <w:basedOn w:val="TableNormal"/>
    <w:uiPriority w:val="99"/>
    <w:rsid w:val="00EC4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30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5D781A"/>
    <w:rPr>
      <w:rFonts w:cs="Times New Roman"/>
      <w:lang w:val="en-US"/>
    </w:rPr>
  </w:style>
  <w:style w:type="paragraph" w:styleId="ListParagraph">
    <w:name w:val="List Paragraph"/>
    <w:basedOn w:val="Normal"/>
    <w:uiPriority w:val="99"/>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FooterChar">
    <w:name w:val="Footer Char"/>
    <w:basedOn w:val="DefaultParagraphFont"/>
    <w:link w:val="Footer"/>
    <w:uiPriority w:val="99"/>
    <w:locked/>
    <w:rsid w:val="001C13A8"/>
    <w:rPr>
      <w:rFonts w:cs="Times New Roman"/>
      <w:sz w:val="24"/>
      <w:szCs w:val="24"/>
    </w:rPr>
  </w:style>
  <w:style w:type="paragraph" w:styleId="PlainText">
    <w:name w:val="Plain Text"/>
    <w:basedOn w:val="Normal"/>
    <w:link w:val="PlainTextChar"/>
    <w:uiPriority w:val="99"/>
    <w:rsid w:val="004D148A"/>
    <w:rPr>
      <w:rFonts w:ascii="Consolas" w:hAnsi="Consolas"/>
      <w:sz w:val="21"/>
      <w:szCs w:val="21"/>
      <w:lang w:eastAsia="en-US"/>
    </w:rPr>
  </w:style>
  <w:style w:type="character" w:customStyle="1" w:styleId="PlainTextChar">
    <w:name w:val="Plain Text Char"/>
    <w:basedOn w:val="DefaultParagraphFont"/>
    <w:link w:val="PlainText"/>
    <w:uiPriority w:val="99"/>
    <w:locked/>
    <w:rsid w:val="004D148A"/>
    <w:rPr>
      <w:rFonts w:ascii="Consolas" w:hAnsi="Consolas" w:cs="Times New Roman"/>
      <w:sz w:val="21"/>
      <w:szCs w:val="21"/>
      <w:lang w:eastAsia="en-US"/>
    </w:rPr>
  </w:style>
  <w:style w:type="character" w:styleId="CommentReference">
    <w:name w:val="annotation reference"/>
    <w:basedOn w:val="DefaultParagraphFont"/>
    <w:uiPriority w:val="99"/>
    <w:rsid w:val="00235186"/>
    <w:rPr>
      <w:rFonts w:cs="Times New Roman"/>
      <w:sz w:val="16"/>
      <w:szCs w:val="16"/>
    </w:rPr>
  </w:style>
  <w:style w:type="paragraph" w:styleId="CommentText">
    <w:name w:val="annotation text"/>
    <w:basedOn w:val="Normal"/>
    <w:link w:val="CommentTextChar"/>
    <w:uiPriority w:val="99"/>
    <w:rsid w:val="00235186"/>
    <w:rPr>
      <w:sz w:val="20"/>
      <w:szCs w:val="20"/>
    </w:rPr>
  </w:style>
  <w:style w:type="character" w:customStyle="1" w:styleId="CommentTextChar">
    <w:name w:val="Comment Text Char"/>
    <w:basedOn w:val="DefaultParagraphFont"/>
    <w:link w:val="CommentText"/>
    <w:uiPriority w:val="99"/>
    <w:locked/>
    <w:rsid w:val="00235186"/>
    <w:rPr>
      <w:rFonts w:cs="Times New Roman"/>
    </w:rPr>
  </w:style>
  <w:style w:type="paragraph" w:styleId="CommentSubject">
    <w:name w:val="annotation subject"/>
    <w:basedOn w:val="CommentText"/>
    <w:next w:val="CommentText"/>
    <w:link w:val="CommentSubjectChar"/>
    <w:uiPriority w:val="99"/>
    <w:rsid w:val="00235186"/>
    <w:rPr>
      <w:b/>
      <w:bCs/>
    </w:rPr>
  </w:style>
  <w:style w:type="character" w:customStyle="1" w:styleId="CommentSubjectChar">
    <w:name w:val="Comment Subject Char"/>
    <w:basedOn w:val="CommentTextChar"/>
    <w:link w:val="CommentSubject"/>
    <w:uiPriority w:val="99"/>
    <w:locked/>
    <w:rsid w:val="00235186"/>
    <w:rPr>
      <w:rFonts w:cs="Times New Roman"/>
      <w:b/>
      <w:bCs/>
    </w:rPr>
  </w:style>
  <w:style w:type="paragraph" w:styleId="BalloonText">
    <w:name w:val="Balloon Text"/>
    <w:basedOn w:val="Normal"/>
    <w:link w:val="BalloonTextChar"/>
    <w:uiPriority w:val="99"/>
    <w:rsid w:val="00235186"/>
    <w:rPr>
      <w:rFonts w:ascii="Tahoma" w:hAnsi="Tahoma" w:cs="Tahoma"/>
      <w:sz w:val="16"/>
      <w:szCs w:val="16"/>
    </w:rPr>
  </w:style>
  <w:style w:type="character" w:customStyle="1" w:styleId="BalloonTextChar">
    <w:name w:val="Balloon Text Char"/>
    <w:basedOn w:val="DefaultParagraphFont"/>
    <w:link w:val="BalloonText"/>
    <w:uiPriority w:val="99"/>
    <w:locked/>
    <w:rsid w:val="00235186"/>
    <w:rPr>
      <w:rFonts w:ascii="Tahoma" w:hAnsi="Tahoma" w:cs="Tahoma"/>
      <w:sz w:val="16"/>
      <w:szCs w:val="16"/>
    </w:rPr>
  </w:style>
  <w:style w:type="table" w:styleId="TableGrid">
    <w:name w:val="Table Grid"/>
    <w:basedOn w:val="TableNormal"/>
    <w:uiPriority w:val="99"/>
    <w:rsid w:val="00EC4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30AD"/>
    <w:rPr>
      <w:sz w:val="24"/>
      <w:szCs w:val="24"/>
    </w:rPr>
  </w:style>
</w:styles>
</file>

<file path=word/webSettings.xml><?xml version="1.0" encoding="utf-8"?>
<w:webSettings xmlns:r="http://schemas.openxmlformats.org/officeDocument/2006/relationships" xmlns:w="http://schemas.openxmlformats.org/wordprocessingml/2006/main">
  <w:divs>
    <w:div w:id="1627658996">
      <w:bodyDiv w:val="1"/>
      <w:marLeft w:val="0"/>
      <w:marRight w:val="0"/>
      <w:marTop w:val="0"/>
      <w:marBottom w:val="0"/>
      <w:divBdr>
        <w:top w:val="none" w:sz="0" w:space="0" w:color="auto"/>
        <w:left w:val="none" w:sz="0" w:space="0" w:color="auto"/>
        <w:bottom w:val="none" w:sz="0" w:space="0" w:color="auto"/>
        <w:right w:val="none" w:sz="0" w:space="0" w:color="auto"/>
      </w:divBdr>
    </w:div>
    <w:div w:id="1697849031">
      <w:marLeft w:val="0"/>
      <w:marRight w:val="0"/>
      <w:marTop w:val="0"/>
      <w:marBottom w:val="0"/>
      <w:divBdr>
        <w:top w:val="none" w:sz="0" w:space="0" w:color="auto"/>
        <w:left w:val="none" w:sz="0" w:space="0" w:color="auto"/>
        <w:bottom w:val="none" w:sz="0" w:space="0" w:color="auto"/>
        <w:right w:val="none" w:sz="0" w:space="0" w:color="auto"/>
      </w:divBdr>
    </w:div>
    <w:div w:id="1697849032">
      <w:marLeft w:val="0"/>
      <w:marRight w:val="0"/>
      <w:marTop w:val="0"/>
      <w:marBottom w:val="0"/>
      <w:divBdr>
        <w:top w:val="none" w:sz="0" w:space="0" w:color="auto"/>
        <w:left w:val="none" w:sz="0" w:space="0" w:color="auto"/>
        <w:bottom w:val="none" w:sz="0" w:space="0" w:color="auto"/>
        <w:right w:val="none" w:sz="0" w:space="0" w:color="auto"/>
      </w:divBdr>
    </w:div>
    <w:div w:id="1697849033">
      <w:marLeft w:val="0"/>
      <w:marRight w:val="0"/>
      <w:marTop w:val="0"/>
      <w:marBottom w:val="0"/>
      <w:divBdr>
        <w:top w:val="none" w:sz="0" w:space="0" w:color="auto"/>
        <w:left w:val="none" w:sz="0" w:space="0" w:color="auto"/>
        <w:bottom w:val="none" w:sz="0" w:space="0" w:color="auto"/>
        <w:right w:val="none" w:sz="0" w:space="0" w:color="auto"/>
      </w:divBdr>
    </w:div>
    <w:div w:id="1697849034">
      <w:marLeft w:val="0"/>
      <w:marRight w:val="0"/>
      <w:marTop w:val="0"/>
      <w:marBottom w:val="0"/>
      <w:divBdr>
        <w:top w:val="none" w:sz="0" w:space="0" w:color="auto"/>
        <w:left w:val="none" w:sz="0" w:space="0" w:color="auto"/>
        <w:bottom w:val="none" w:sz="0" w:space="0" w:color="auto"/>
        <w:right w:val="none" w:sz="0" w:space="0" w:color="auto"/>
      </w:divBdr>
    </w:div>
    <w:div w:id="1697849035">
      <w:marLeft w:val="0"/>
      <w:marRight w:val="0"/>
      <w:marTop w:val="0"/>
      <w:marBottom w:val="0"/>
      <w:divBdr>
        <w:top w:val="none" w:sz="0" w:space="0" w:color="auto"/>
        <w:left w:val="none" w:sz="0" w:space="0" w:color="auto"/>
        <w:bottom w:val="none" w:sz="0" w:space="0" w:color="auto"/>
        <w:right w:val="none" w:sz="0" w:space="0" w:color="auto"/>
      </w:divBdr>
    </w:div>
    <w:div w:id="1697849036">
      <w:marLeft w:val="0"/>
      <w:marRight w:val="0"/>
      <w:marTop w:val="0"/>
      <w:marBottom w:val="0"/>
      <w:divBdr>
        <w:top w:val="none" w:sz="0" w:space="0" w:color="auto"/>
        <w:left w:val="none" w:sz="0" w:space="0" w:color="auto"/>
        <w:bottom w:val="none" w:sz="0" w:space="0" w:color="auto"/>
        <w:right w:val="none" w:sz="0" w:space="0" w:color="auto"/>
      </w:divBdr>
    </w:div>
    <w:div w:id="1697849038">
      <w:marLeft w:val="0"/>
      <w:marRight w:val="0"/>
      <w:marTop w:val="0"/>
      <w:marBottom w:val="0"/>
      <w:divBdr>
        <w:top w:val="none" w:sz="0" w:space="0" w:color="auto"/>
        <w:left w:val="none" w:sz="0" w:space="0" w:color="auto"/>
        <w:bottom w:val="none" w:sz="0" w:space="0" w:color="auto"/>
        <w:right w:val="none" w:sz="0" w:space="0" w:color="auto"/>
      </w:divBdr>
    </w:div>
    <w:div w:id="1697849039">
      <w:marLeft w:val="0"/>
      <w:marRight w:val="0"/>
      <w:marTop w:val="0"/>
      <w:marBottom w:val="0"/>
      <w:divBdr>
        <w:top w:val="none" w:sz="0" w:space="0" w:color="auto"/>
        <w:left w:val="none" w:sz="0" w:space="0" w:color="auto"/>
        <w:bottom w:val="none" w:sz="0" w:space="0" w:color="auto"/>
        <w:right w:val="none" w:sz="0" w:space="0" w:color="auto"/>
      </w:divBdr>
    </w:div>
    <w:div w:id="1697849040">
      <w:marLeft w:val="0"/>
      <w:marRight w:val="0"/>
      <w:marTop w:val="0"/>
      <w:marBottom w:val="0"/>
      <w:divBdr>
        <w:top w:val="none" w:sz="0" w:space="0" w:color="auto"/>
        <w:left w:val="none" w:sz="0" w:space="0" w:color="auto"/>
        <w:bottom w:val="none" w:sz="0" w:space="0" w:color="auto"/>
        <w:right w:val="none" w:sz="0" w:space="0" w:color="auto"/>
      </w:divBdr>
    </w:div>
    <w:div w:id="1697849041">
      <w:marLeft w:val="0"/>
      <w:marRight w:val="0"/>
      <w:marTop w:val="0"/>
      <w:marBottom w:val="0"/>
      <w:divBdr>
        <w:top w:val="none" w:sz="0" w:space="0" w:color="auto"/>
        <w:left w:val="none" w:sz="0" w:space="0" w:color="auto"/>
        <w:bottom w:val="none" w:sz="0" w:space="0" w:color="auto"/>
        <w:right w:val="none" w:sz="0" w:space="0" w:color="auto"/>
      </w:divBdr>
    </w:div>
    <w:div w:id="1697849042">
      <w:marLeft w:val="0"/>
      <w:marRight w:val="0"/>
      <w:marTop w:val="0"/>
      <w:marBottom w:val="0"/>
      <w:divBdr>
        <w:top w:val="none" w:sz="0" w:space="0" w:color="auto"/>
        <w:left w:val="none" w:sz="0" w:space="0" w:color="auto"/>
        <w:bottom w:val="none" w:sz="0" w:space="0" w:color="auto"/>
        <w:right w:val="none" w:sz="0" w:space="0" w:color="auto"/>
      </w:divBdr>
    </w:div>
    <w:div w:id="1697849043">
      <w:marLeft w:val="0"/>
      <w:marRight w:val="0"/>
      <w:marTop w:val="0"/>
      <w:marBottom w:val="0"/>
      <w:divBdr>
        <w:top w:val="none" w:sz="0" w:space="0" w:color="auto"/>
        <w:left w:val="none" w:sz="0" w:space="0" w:color="auto"/>
        <w:bottom w:val="none" w:sz="0" w:space="0" w:color="auto"/>
        <w:right w:val="none" w:sz="0" w:space="0" w:color="auto"/>
      </w:divBdr>
    </w:div>
    <w:div w:id="1697849044">
      <w:marLeft w:val="0"/>
      <w:marRight w:val="0"/>
      <w:marTop w:val="0"/>
      <w:marBottom w:val="0"/>
      <w:divBdr>
        <w:top w:val="none" w:sz="0" w:space="0" w:color="auto"/>
        <w:left w:val="none" w:sz="0" w:space="0" w:color="auto"/>
        <w:bottom w:val="none" w:sz="0" w:space="0" w:color="auto"/>
        <w:right w:val="none" w:sz="0" w:space="0" w:color="auto"/>
      </w:divBdr>
    </w:div>
    <w:div w:id="1697849045">
      <w:marLeft w:val="0"/>
      <w:marRight w:val="0"/>
      <w:marTop w:val="0"/>
      <w:marBottom w:val="0"/>
      <w:divBdr>
        <w:top w:val="none" w:sz="0" w:space="0" w:color="auto"/>
        <w:left w:val="none" w:sz="0" w:space="0" w:color="auto"/>
        <w:bottom w:val="none" w:sz="0" w:space="0" w:color="auto"/>
        <w:right w:val="none" w:sz="0" w:space="0" w:color="auto"/>
      </w:divBdr>
    </w:div>
    <w:div w:id="1697849046">
      <w:marLeft w:val="0"/>
      <w:marRight w:val="0"/>
      <w:marTop w:val="0"/>
      <w:marBottom w:val="0"/>
      <w:divBdr>
        <w:top w:val="none" w:sz="0" w:space="0" w:color="auto"/>
        <w:left w:val="none" w:sz="0" w:space="0" w:color="auto"/>
        <w:bottom w:val="none" w:sz="0" w:space="0" w:color="auto"/>
        <w:right w:val="none" w:sz="0" w:space="0" w:color="auto"/>
      </w:divBdr>
    </w:div>
    <w:div w:id="1697849047">
      <w:marLeft w:val="0"/>
      <w:marRight w:val="0"/>
      <w:marTop w:val="0"/>
      <w:marBottom w:val="0"/>
      <w:divBdr>
        <w:top w:val="none" w:sz="0" w:space="0" w:color="auto"/>
        <w:left w:val="none" w:sz="0" w:space="0" w:color="auto"/>
        <w:bottom w:val="none" w:sz="0" w:space="0" w:color="auto"/>
        <w:right w:val="none" w:sz="0" w:space="0" w:color="auto"/>
      </w:divBdr>
    </w:div>
    <w:div w:id="1697849048">
      <w:marLeft w:val="0"/>
      <w:marRight w:val="0"/>
      <w:marTop w:val="0"/>
      <w:marBottom w:val="0"/>
      <w:divBdr>
        <w:top w:val="none" w:sz="0" w:space="0" w:color="auto"/>
        <w:left w:val="none" w:sz="0" w:space="0" w:color="auto"/>
        <w:bottom w:val="none" w:sz="0" w:space="0" w:color="auto"/>
        <w:right w:val="none" w:sz="0" w:space="0" w:color="auto"/>
      </w:divBdr>
    </w:div>
    <w:div w:id="1697849049">
      <w:marLeft w:val="0"/>
      <w:marRight w:val="0"/>
      <w:marTop w:val="0"/>
      <w:marBottom w:val="0"/>
      <w:divBdr>
        <w:top w:val="none" w:sz="0" w:space="0" w:color="auto"/>
        <w:left w:val="none" w:sz="0" w:space="0" w:color="auto"/>
        <w:bottom w:val="none" w:sz="0" w:space="0" w:color="auto"/>
        <w:right w:val="none" w:sz="0" w:space="0" w:color="auto"/>
      </w:divBdr>
    </w:div>
    <w:div w:id="1697849050">
      <w:marLeft w:val="0"/>
      <w:marRight w:val="0"/>
      <w:marTop w:val="0"/>
      <w:marBottom w:val="0"/>
      <w:divBdr>
        <w:top w:val="none" w:sz="0" w:space="0" w:color="auto"/>
        <w:left w:val="none" w:sz="0" w:space="0" w:color="auto"/>
        <w:bottom w:val="none" w:sz="0" w:space="0" w:color="auto"/>
        <w:right w:val="none" w:sz="0" w:space="0" w:color="auto"/>
      </w:divBdr>
    </w:div>
    <w:div w:id="1697849051">
      <w:marLeft w:val="0"/>
      <w:marRight w:val="0"/>
      <w:marTop w:val="0"/>
      <w:marBottom w:val="0"/>
      <w:divBdr>
        <w:top w:val="none" w:sz="0" w:space="0" w:color="auto"/>
        <w:left w:val="none" w:sz="0" w:space="0" w:color="auto"/>
        <w:bottom w:val="none" w:sz="0" w:space="0" w:color="auto"/>
        <w:right w:val="none" w:sz="0" w:space="0" w:color="auto"/>
      </w:divBdr>
    </w:div>
    <w:div w:id="1697849052">
      <w:marLeft w:val="0"/>
      <w:marRight w:val="0"/>
      <w:marTop w:val="0"/>
      <w:marBottom w:val="0"/>
      <w:divBdr>
        <w:top w:val="none" w:sz="0" w:space="0" w:color="auto"/>
        <w:left w:val="none" w:sz="0" w:space="0" w:color="auto"/>
        <w:bottom w:val="none" w:sz="0" w:space="0" w:color="auto"/>
        <w:right w:val="none" w:sz="0" w:space="0" w:color="auto"/>
      </w:divBdr>
    </w:div>
    <w:div w:id="1697849053">
      <w:marLeft w:val="0"/>
      <w:marRight w:val="0"/>
      <w:marTop w:val="0"/>
      <w:marBottom w:val="0"/>
      <w:divBdr>
        <w:top w:val="none" w:sz="0" w:space="0" w:color="auto"/>
        <w:left w:val="none" w:sz="0" w:space="0" w:color="auto"/>
        <w:bottom w:val="none" w:sz="0" w:space="0" w:color="auto"/>
        <w:right w:val="none" w:sz="0" w:space="0" w:color="auto"/>
      </w:divBdr>
    </w:div>
    <w:div w:id="1697849054">
      <w:marLeft w:val="0"/>
      <w:marRight w:val="0"/>
      <w:marTop w:val="0"/>
      <w:marBottom w:val="0"/>
      <w:divBdr>
        <w:top w:val="none" w:sz="0" w:space="0" w:color="auto"/>
        <w:left w:val="none" w:sz="0" w:space="0" w:color="auto"/>
        <w:bottom w:val="none" w:sz="0" w:space="0" w:color="auto"/>
        <w:right w:val="none" w:sz="0" w:space="0" w:color="auto"/>
      </w:divBdr>
    </w:div>
    <w:div w:id="1697849055">
      <w:marLeft w:val="0"/>
      <w:marRight w:val="0"/>
      <w:marTop w:val="0"/>
      <w:marBottom w:val="0"/>
      <w:divBdr>
        <w:top w:val="none" w:sz="0" w:space="0" w:color="auto"/>
        <w:left w:val="none" w:sz="0" w:space="0" w:color="auto"/>
        <w:bottom w:val="none" w:sz="0" w:space="0" w:color="auto"/>
        <w:right w:val="none" w:sz="0" w:space="0" w:color="auto"/>
      </w:divBdr>
    </w:div>
    <w:div w:id="1697849056">
      <w:marLeft w:val="0"/>
      <w:marRight w:val="0"/>
      <w:marTop w:val="0"/>
      <w:marBottom w:val="0"/>
      <w:divBdr>
        <w:top w:val="none" w:sz="0" w:space="0" w:color="auto"/>
        <w:left w:val="none" w:sz="0" w:space="0" w:color="auto"/>
        <w:bottom w:val="none" w:sz="0" w:space="0" w:color="auto"/>
        <w:right w:val="none" w:sz="0" w:space="0" w:color="auto"/>
      </w:divBdr>
    </w:div>
    <w:div w:id="1697849057">
      <w:marLeft w:val="0"/>
      <w:marRight w:val="0"/>
      <w:marTop w:val="0"/>
      <w:marBottom w:val="0"/>
      <w:divBdr>
        <w:top w:val="none" w:sz="0" w:space="0" w:color="auto"/>
        <w:left w:val="none" w:sz="0" w:space="0" w:color="auto"/>
        <w:bottom w:val="none" w:sz="0" w:space="0" w:color="auto"/>
        <w:right w:val="none" w:sz="0" w:space="0" w:color="auto"/>
      </w:divBdr>
    </w:div>
    <w:div w:id="1697849058">
      <w:marLeft w:val="0"/>
      <w:marRight w:val="0"/>
      <w:marTop w:val="0"/>
      <w:marBottom w:val="0"/>
      <w:divBdr>
        <w:top w:val="none" w:sz="0" w:space="0" w:color="auto"/>
        <w:left w:val="none" w:sz="0" w:space="0" w:color="auto"/>
        <w:bottom w:val="none" w:sz="0" w:space="0" w:color="auto"/>
        <w:right w:val="none" w:sz="0" w:space="0" w:color="auto"/>
      </w:divBdr>
    </w:div>
    <w:div w:id="1697849059">
      <w:marLeft w:val="0"/>
      <w:marRight w:val="0"/>
      <w:marTop w:val="0"/>
      <w:marBottom w:val="0"/>
      <w:divBdr>
        <w:top w:val="none" w:sz="0" w:space="0" w:color="auto"/>
        <w:left w:val="none" w:sz="0" w:space="0" w:color="auto"/>
        <w:bottom w:val="none" w:sz="0" w:space="0" w:color="auto"/>
        <w:right w:val="none" w:sz="0" w:space="0" w:color="auto"/>
      </w:divBdr>
    </w:div>
    <w:div w:id="1697849060">
      <w:marLeft w:val="0"/>
      <w:marRight w:val="0"/>
      <w:marTop w:val="0"/>
      <w:marBottom w:val="0"/>
      <w:divBdr>
        <w:top w:val="none" w:sz="0" w:space="0" w:color="auto"/>
        <w:left w:val="none" w:sz="0" w:space="0" w:color="auto"/>
        <w:bottom w:val="none" w:sz="0" w:space="0" w:color="auto"/>
        <w:right w:val="none" w:sz="0" w:space="0" w:color="auto"/>
      </w:divBdr>
    </w:div>
    <w:div w:id="1697849061">
      <w:marLeft w:val="0"/>
      <w:marRight w:val="0"/>
      <w:marTop w:val="0"/>
      <w:marBottom w:val="0"/>
      <w:divBdr>
        <w:top w:val="none" w:sz="0" w:space="0" w:color="auto"/>
        <w:left w:val="none" w:sz="0" w:space="0" w:color="auto"/>
        <w:bottom w:val="none" w:sz="0" w:space="0" w:color="auto"/>
        <w:right w:val="none" w:sz="0" w:space="0" w:color="auto"/>
      </w:divBdr>
    </w:div>
    <w:div w:id="1697849062">
      <w:marLeft w:val="0"/>
      <w:marRight w:val="0"/>
      <w:marTop w:val="0"/>
      <w:marBottom w:val="0"/>
      <w:divBdr>
        <w:top w:val="none" w:sz="0" w:space="0" w:color="auto"/>
        <w:left w:val="none" w:sz="0" w:space="0" w:color="auto"/>
        <w:bottom w:val="none" w:sz="0" w:space="0" w:color="auto"/>
        <w:right w:val="none" w:sz="0" w:space="0" w:color="auto"/>
      </w:divBdr>
    </w:div>
    <w:div w:id="1697849063">
      <w:marLeft w:val="0"/>
      <w:marRight w:val="0"/>
      <w:marTop w:val="0"/>
      <w:marBottom w:val="0"/>
      <w:divBdr>
        <w:top w:val="none" w:sz="0" w:space="0" w:color="auto"/>
        <w:left w:val="none" w:sz="0" w:space="0" w:color="auto"/>
        <w:bottom w:val="none" w:sz="0" w:space="0" w:color="auto"/>
        <w:right w:val="none" w:sz="0" w:space="0" w:color="auto"/>
      </w:divBdr>
    </w:div>
    <w:div w:id="1697849064">
      <w:marLeft w:val="0"/>
      <w:marRight w:val="0"/>
      <w:marTop w:val="0"/>
      <w:marBottom w:val="0"/>
      <w:divBdr>
        <w:top w:val="none" w:sz="0" w:space="0" w:color="auto"/>
        <w:left w:val="none" w:sz="0" w:space="0" w:color="auto"/>
        <w:bottom w:val="none" w:sz="0" w:space="0" w:color="auto"/>
        <w:right w:val="none" w:sz="0" w:space="0" w:color="auto"/>
      </w:divBdr>
      <w:divsChild>
        <w:div w:id="1697849037">
          <w:marLeft w:val="0"/>
          <w:marRight w:val="0"/>
          <w:marTop w:val="0"/>
          <w:marBottom w:val="0"/>
          <w:divBdr>
            <w:top w:val="none" w:sz="0" w:space="0" w:color="auto"/>
            <w:left w:val="none" w:sz="0" w:space="0" w:color="auto"/>
            <w:bottom w:val="none" w:sz="0" w:space="0" w:color="auto"/>
            <w:right w:val="none" w:sz="0" w:space="0" w:color="auto"/>
          </w:divBdr>
        </w:div>
      </w:divsChild>
    </w:div>
    <w:div w:id="1697849065">
      <w:marLeft w:val="0"/>
      <w:marRight w:val="0"/>
      <w:marTop w:val="0"/>
      <w:marBottom w:val="0"/>
      <w:divBdr>
        <w:top w:val="none" w:sz="0" w:space="0" w:color="auto"/>
        <w:left w:val="none" w:sz="0" w:space="0" w:color="auto"/>
        <w:bottom w:val="none" w:sz="0" w:space="0" w:color="auto"/>
        <w:right w:val="none" w:sz="0" w:space="0" w:color="auto"/>
      </w:divBdr>
    </w:div>
    <w:div w:id="1697849066">
      <w:marLeft w:val="0"/>
      <w:marRight w:val="0"/>
      <w:marTop w:val="0"/>
      <w:marBottom w:val="0"/>
      <w:divBdr>
        <w:top w:val="none" w:sz="0" w:space="0" w:color="auto"/>
        <w:left w:val="none" w:sz="0" w:space="0" w:color="auto"/>
        <w:bottom w:val="none" w:sz="0" w:space="0" w:color="auto"/>
        <w:right w:val="none" w:sz="0" w:space="0" w:color="auto"/>
      </w:divBdr>
    </w:div>
    <w:div w:id="1697849067">
      <w:marLeft w:val="0"/>
      <w:marRight w:val="0"/>
      <w:marTop w:val="0"/>
      <w:marBottom w:val="0"/>
      <w:divBdr>
        <w:top w:val="none" w:sz="0" w:space="0" w:color="auto"/>
        <w:left w:val="none" w:sz="0" w:space="0" w:color="auto"/>
        <w:bottom w:val="none" w:sz="0" w:space="0" w:color="auto"/>
        <w:right w:val="none" w:sz="0" w:space="0" w:color="auto"/>
      </w:divBdr>
    </w:div>
    <w:div w:id="1763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3959</Words>
  <Characters>19529</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2012-05-30T00:41:00Z</cp:lastPrinted>
  <dcterms:created xsi:type="dcterms:W3CDTF">2012-06-08T05:46:00Z</dcterms:created>
  <dcterms:modified xsi:type="dcterms:W3CDTF">2012-06-08T05:46:00Z</dcterms:modified>
</cp:coreProperties>
</file>